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75B5" w14:textId="77777777" w:rsidR="00DD7DD6" w:rsidRPr="00DD7DD6" w:rsidRDefault="00DD7DD6" w:rsidP="00DD7DD6">
      <w:pPr>
        <w:pStyle w:val="Standard"/>
        <w:ind w:firstLine="709"/>
        <w:rPr>
          <w:rFonts w:cs="Times New Roman"/>
          <w:b/>
          <w:bCs/>
          <w:sz w:val="40"/>
          <w:szCs w:val="40"/>
        </w:rPr>
      </w:pPr>
      <w:bookmarkStart w:id="0" w:name="part3"/>
      <w:r w:rsidRPr="00DD7DD6">
        <w:rPr>
          <w:rFonts w:cs="Times New Roman"/>
          <w:noProof/>
          <w:color w:val="2E74B5" w:themeColor="accent5" w:themeShade="BF"/>
          <w:sz w:val="40"/>
          <w:szCs w:val="40"/>
          <w:lang w:eastAsia="en-GB" w:bidi="ar-SA"/>
        </w:rPr>
        <w:drawing>
          <wp:anchor distT="0" distB="0" distL="114300" distR="114300" simplePos="0" relativeHeight="251659264" behindDoc="1" locked="0" layoutInCell="1" allowOverlap="1" wp14:anchorId="0DAFFB51" wp14:editId="5D8831C9">
            <wp:simplePos x="0" y="0"/>
            <wp:positionH relativeFrom="column">
              <wp:posOffset>152400</wp:posOffset>
            </wp:positionH>
            <wp:positionV relativeFrom="paragraph">
              <wp:posOffset>8255</wp:posOffset>
            </wp:positionV>
            <wp:extent cx="809625" cy="809625"/>
            <wp:effectExtent l="0" t="0" r="0" b="0"/>
            <wp:wrapThrough wrapText="bothSides">
              <wp:wrapPolygon edited="0">
                <wp:start x="0" y="0"/>
                <wp:lineTo x="0" y="21346"/>
                <wp:lineTo x="21346" y="21346"/>
                <wp:lineTo x="21346" y="0"/>
                <wp:lineTo x="0" y="0"/>
              </wp:wrapPolygon>
            </wp:wrapThrough>
            <wp:docPr id="2"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DD6">
        <w:rPr>
          <w:rFonts w:cs="Times New Roman"/>
          <w:b/>
          <w:bCs/>
          <w:color w:val="2E74B5" w:themeColor="accent5" w:themeShade="BF"/>
          <w:sz w:val="40"/>
          <w:szCs w:val="40"/>
        </w:rPr>
        <w:t>Acharacle Community Company</w:t>
      </w:r>
    </w:p>
    <w:p w14:paraId="1BDD0743" w14:textId="77777777" w:rsidR="00DD7DD6" w:rsidRDefault="00DD7DD6" w:rsidP="00DD7DD6">
      <w:pPr>
        <w:pStyle w:val="Standard"/>
        <w:ind w:firstLine="709"/>
        <w:rPr>
          <w:rFonts w:ascii="Arial Black" w:hAnsi="Arial Black"/>
          <w:b/>
          <w:bCs/>
          <w:sz w:val="28"/>
          <w:szCs w:val="28"/>
        </w:rPr>
      </w:pPr>
    </w:p>
    <w:p w14:paraId="2E8A2AB3" w14:textId="5840BF2A" w:rsidR="00DD7DD6" w:rsidRPr="007C26D2" w:rsidRDefault="00DD7DD6" w:rsidP="00DD7DD6">
      <w:pPr>
        <w:pStyle w:val="Standard"/>
        <w:ind w:firstLine="709"/>
        <w:rPr>
          <w:rFonts w:ascii="Arial Black" w:hAnsi="Arial Black"/>
          <w:b/>
          <w:bCs/>
          <w:color w:val="FF0000"/>
          <w:sz w:val="28"/>
          <w:szCs w:val="28"/>
        </w:rPr>
      </w:pPr>
      <w:r>
        <w:rPr>
          <w:rFonts w:ascii="Arial Black" w:hAnsi="Arial Black"/>
          <w:b/>
          <w:bCs/>
          <w:sz w:val="28"/>
          <w:szCs w:val="28"/>
        </w:rPr>
        <w:t xml:space="preserve">General Meeting </w:t>
      </w:r>
      <w:ins w:id="1" w:author="David Kirkham" w:date="2021-04-20T13:21:00Z">
        <w:r w:rsidR="006E7505">
          <w:rPr>
            <w:rFonts w:ascii="Arial Black" w:hAnsi="Arial Black"/>
            <w:b/>
            <w:bCs/>
            <w:sz w:val="28"/>
            <w:szCs w:val="28"/>
          </w:rPr>
          <w:t>(incorporating the Annual General Meeting) held</w:t>
        </w:r>
      </w:ins>
      <w:r w:rsidR="006E7505">
        <w:rPr>
          <w:rFonts w:ascii="Arial Black" w:hAnsi="Arial Black"/>
          <w:b/>
          <w:bCs/>
          <w:color w:val="FF0000"/>
          <w:sz w:val="28"/>
          <w:szCs w:val="28"/>
        </w:rPr>
        <w:t xml:space="preserve"> </w:t>
      </w:r>
      <w:r>
        <w:rPr>
          <w:rFonts w:ascii="Arial Black" w:hAnsi="Arial Black"/>
          <w:b/>
          <w:bCs/>
          <w:color w:val="FF0000"/>
          <w:sz w:val="28"/>
          <w:szCs w:val="28"/>
        </w:rPr>
        <w:t>30</w:t>
      </w:r>
      <w:r w:rsidRPr="00DD7DD6">
        <w:rPr>
          <w:rFonts w:ascii="Arial Black" w:hAnsi="Arial Black"/>
          <w:b/>
          <w:bCs/>
          <w:color w:val="FF0000"/>
          <w:sz w:val="28"/>
          <w:szCs w:val="28"/>
          <w:vertAlign w:val="superscript"/>
        </w:rPr>
        <w:t>th</w:t>
      </w:r>
      <w:r>
        <w:rPr>
          <w:rFonts w:ascii="Arial Black" w:hAnsi="Arial Black"/>
          <w:b/>
          <w:bCs/>
          <w:color w:val="FF0000"/>
          <w:sz w:val="28"/>
          <w:szCs w:val="28"/>
        </w:rPr>
        <w:t xml:space="preserve"> March </w:t>
      </w:r>
      <w:proofErr w:type="gramStart"/>
      <w:r>
        <w:rPr>
          <w:rFonts w:ascii="Arial Black" w:hAnsi="Arial Black"/>
          <w:b/>
          <w:bCs/>
          <w:color w:val="FF0000"/>
          <w:sz w:val="28"/>
          <w:szCs w:val="28"/>
        </w:rPr>
        <w:t>2021</w:t>
      </w:r>
      <w:proofErr w:type="gramEnd"/>
      <w:r w:rsidRPr="00000C4F">
        <w:rPr>
          <w:rFonts w:ascii="Arial Black" w:hAnsi="Arial Black"/>
          <w:b/>
          <w:bCs/>
          <w:color w:val="FF0000"/>
          <w:sz w:val="28"/>
          <w:szCs w:val="28"/>
        </w:rPr>
        <w:t xml:space="preserve"> </w:t>
      </w:r>
    </w:p>
    <w:p w14:paraId="3C605A8C" w14:textId="19989B5B" w:rsidR="00DD7DD6" w:rsidRPr="003D499D" w:rsidRDefault="00DD7DD6" w:rsidP="00DD7DD6">
      <w:pPr>
        <w:pStyle w:val="Standard"/>
        <w:ind w:firstLine="709"/>
        <w:rPr>
          <w:b/>
          <w:bCs/>
          <w:color w:val="FF0000"/>
          <w:sz w:val="16"/>
          <w:szCs w:val="16"/>
        </w:rPr>
      </w:pPr>
    </w:p>
    <w:p w14:paraId="2AE2DFA2" w14:textId="77777777" w:rsidR="00DD7DD6" w:rsidRPr="00A659D5" w:rsidRDefault="00DD7DD6" w:rsidP="00DD7DD6">
      <w:pPr>
        <w:jc w:val="center"/>
        <w:rPr>
          <w:b/>
          <w:bCs/>
        </w:rPr>
      </w:pPr>
    </w:p>
    <w:p w14:paraId="58983181" w14:textId="77777777" w:rsidR="006E7505" w:rsidRPr="006221F9" w:rsidRDefault="006E7505" w:rsidP="006E7505">
      <w:pPr>
        <w:pStyle w:val="ACCtopheading"/>
      </w:pPr>
      <w:r w:rsidRPr="006221F9">
        <w:t>Present in person</w:t>
      </w:r>
      <w:r>
        <w:t>:</w:t>
      </w:r>
      <w:r w:rsidRPr="006221F9">
        <w:tab/>
      </w:r>
      <w:r w:rsidRPr="006221F9">
        <w:tab/>
        <w:t xml:space="preserve">Apologies: </w:t>
      </w:r>
    </w:p>
    <w:p w14:paraId="61B012C7" w14:textId="77777777" w:rsidR="006E7505" w:rsidRDefault="006E7505" w:rsidP="006E7505">
      <w:pPr>
        <w:pStyle w:val="ACCtopindent"/>
        <w:rPr>
          <w:ins w:id="2" w:author="David Kirkham" w:date="2021-04-20T13:27:00Z"/>
        </w:rPr>
      </w:pPr>
      <w:r w:rsidRPr="00E177ED">
        <w:t>none</w:t>
      </w:r>
      <w:r w:rsidRPr="00E177ED">
        <w:tab/>
        <w:t>none</w:t>
      </w:r>
    </w:p>
    <w:p w14:paraId="3ACD523B" w14:textId="77777777" w:rsidR="006E7505" w:rsidRPr="00E177ED" w:rsidRDefault="006E7505" w:rsidP="006E7505">
      <w:pPr>
        <w:pStyle w:val="ACCtopindent"/>
      </w:pPr>
    </w:p>
    <w:p w14:paraId="71D87786" w14:textId="77777777" w:rsidR="006E7505" w:rsidRPr="003B297C" w:rsidRDefault="006E7505" w:rsidP="006E7505">
      <w:pPr>
        <w:pStyle w:val="ACCtopheading"/>
      </w:pPr>
      <w:del w:id="3" w:author="David Kirkham" w:date="2021-04-20T13:23:00Z">
        <w:r w:rsidRPr="003B297C" w:rsidDel="008308D1">
          <w:delText xml:space="preserve">Present </w:delText>
        </w:r>
      </w:del>
      <w:ins w:id="4" w:author="David Kirkham" w:date="2021-04-20T13:23:00Z">
        <w:r>
          <w:t xml:space="preserve">Directors </w:t>
        </w:r>
      </w:ins>
      <w:ins w:id="5" w:author="David Kirkham" w:date="2021-04-20T13:24:00Z">
        <w:r>
          <w:t>p</w:t>
        </w:r>
      </w:ins>
      <w:ins w:id="6" w:author="David Kirkham" w:date="2021-04-20T13:23:00Z">
        <w:r w:rsidRPr="003B297C">
          <w:t xml:space="preserve">resent </w:t>
        </w:r>
      </w:ins>
      <w:r w:rsidRPr="003B297C">
        <w:t xml:space="preserve">by Zoom:  </w:t>
      </w:r>
      <w:r>
        <w:tab/>
      </w:r>
      <w:del w:id="7" w:author="David Kirkham" w:date="2021-04-20T13:22:00Z">
        <w:r w:rsidRPr="003B297C" w:rsidDel="00362CFC">
          <w:delText xml:space="preserve">In attendance by Zoom: </w:delText>
        </w:r>
      </w:del>
      <w:bookmarkStart w:id="8" w:name="_Hlk70326943"/>
      <w:r w:rsidRPr="003B297C">
        <w:t xml:space="preserve"> </w:t>
      </w:r>
      <w:ins w:id="9" w:author="David Kirkham" w:date="2021-04-20T13:25:00Z">
        <w:r>
          <w:t>Ordinary M</w:t>
        </w:r>
      </w:ins>
      <w:ins w:id="10" w:author="David Kirkham" w:date="2021-04-20T13:24:00Z">
        <w:r>
          <w:t>embers p</w:t>
        </w:r>
        <w:r w:rsidRPr="003B297C">
          <w:t xml:space="preserve">resent by Zoom:  </w:t>
        </w:r>
      </w:ins>
      <w:bookmarkEnd w:id="8"/>
    </w:p>
    <w:p w14:paraId="186E4492" w14:textId="77777777" w:rsidR="006E7505" w:rsidRPr="003B297C" w:rsidRDefault="006E7505" w:rsidP="006E7505">
      <w:pPr>
        <w:pStyle w:val="ACCtopindent"/>
      </w:pPr>
      <w:r w:rsidRPr="003B297C">
        <w:t>Marie-</w:t>
      </w:r>
      <w:proofErr w:type="spellStart"/>
      <w:r w:rsidRPr="003B297C">
        <w:t>Luise</w:t>
      </w:r>
      <w:proofErr w:type="spellEnd"/>
      <w:r w:rsidRPr="003B297C">
        <w:t xml:space="preserve"> MacDonald - Chair (MLM) </w:t>
      </w:r>
      <w:r w:rsidRPr="003B297C">
        <w:tab/>
        <w:t>Becky Dacre –</w:t>
      </w:r>
      <w:ins w:id="11" w:author="David Kirkham" w:date="2021-04-20T13:24:00Z">
        <w:r>
          <w:t xml:space="preserve"> </w:t>
        </w:r>
      </w:ins>
      <w:del w:id="12" w:author="David Kirkham" w:date="2021-04-20T13:24:00Z">
        <w:r w:rsidRPr="003B297C" w:rsidDel="006406BD">
          <w:delText xml:space="preserve"> </w:delText>
        </w:r>
      </w:del>
      <w:r w:rsidRPr="003B297C">
        <w:t xml:space="preserve">Administrator (BD) </w:t>
      </w:r>
    </w:p>
    <w:p w14:paraId="5949564D" w14:textId="77777777" w:rsidR="006E7505" w:rsidRDefault="006E7505" w:rsidP="006E7505">
      <w:pPr>
        <w:pStyle w:val="ACCtopindent"/>
      </w:pPr>
      <w:r w:rsidRPr="003B297C">
        <w:t>David John Cameron (DJC)</w:t>
      </w:r>
      <w:r>
        <w:tab/>
      </w:r>
      <w:ins w:id="13" w:author="David Kirkham" w:date="2021-04-20T13:23:00Z">
        <w:r>
          <w:t>Joanne Matheson</w:t>
        </w:r>
      </w:ins>
      <w:del w:id="14" w:author="David Kirkham" w:date="2021-04-20T13:23:00Z">
        <w:r w:rsidRPr="00106A06" w:rsidDel="00362CFC">
          <w:delText xml:space="preserve">Lesley MacMaster </w:delText>
        </w:r>
        <w:r w:rsidDel="00362CFC">
          <w:delText xml:space="preserve">– Centre manager </w:delText>
        </w:r>
        <w:r w:rsidRPr="00106A06" w:rsidDel="00362CFC">
          <w:delText xml:space="preserve">(LM) </w:delText>
        </w:r>
      </w:del>
    </w:p>
    <w:p w14:paraId="6D80A9D4" w14:textId="77777777" w:rsidR="006E7505" w:rsidRPr="003B297C" w:rsidRDefault="006E7505" w:rsidP="006E7505">
      <w:pPr>
        <w:pStyle w:val="ACCtopindent"/>
      </w:pPr>
      <w:r w:rsidRPr="003B297C">
        <w:t>Angela Williams (AW)</w:t>
      </w:r>
      <w:r>
        <w:t xml:space="preserve"> joined at 8.15pm</w:t>
      </w:r>
      <w:r>
        <w:tab/>
        <w:t xml:space="preserve">Jemma Claire </w:t>
      </w:r>
      <w:del w:id="15" w:author="David Kirkham" w:date="2021-04-20T13:24:00Z">
        <w:r w:rsidDel="006406BD">
          <w:delText>(member)</w:delText>
        </w:r>
      </w:del>
    </w:p>
    <w:p w14:paraId="7C000C65" w14:textId="77777777" w:rsidR="006E7505" w:rsidRPr="003B297C" w:rsidRDefault="006E7505" w:rsidP="006E7505">
      <w:pPr>
        <w:pStyle w:val="ACCtopindent"/>
      </w:pPr>
      <w:r w:rsidRPr="003B297C">
        <w:t>David Kirkham (DK)</w:t>
      </w:r>
      <w:r>
        <w:tab/>
        <w:t xml:space="preserve">David </w:t>
      </w:r>
      <w:proofErr w:type="spellStart"/>
      <w:r>
        <w:t>Ogg</w:t>
      </w:r>
      <w:proofErr w:type="spellEnd"/>
      <w:r>
        <w:t xml:space="preserve"> </w:t>
      </w:r>
      <w:del w:id="16" w:author="David Kirkham" w:date="2021-04-20T13:25:00Z">
        <w:r w:rsidDel="006406BD">
          <w:delText>(member)</w:delText>
        </w:r>
      </w:del>
    </w:p>
    <w:p w14:paraId="28E86B90" w14:textId="77777777" w:rsidR="006E7505" w:rsidRPr="003B297C" w:rsidRDefault="006E7505" w:rsidP="006E7505">
      <w:pPr>
        <w:pStyle w:val="ACCtopindent"/>
      </w:pPr>
      <w:r w:rsidRPr="003B297C">
        <w:t>Fiona Cameron (FC)</w:t>
      </w:r>
      <w:r>
        <w:tab/>
        <w:t xml:space="preserve">Margaret MacDonald </w:t>
      </w:r>
      <w:del w:id="17" w:author="David Kirkham" w:date="2021-04-20T13:25:00Z">
        <w:r w:rsidDel="006406BD">
          <w:delText>(member)</w:delText>
        </w:r>
      </w:del>
    </w:p>
    <w:p w14:paraId="77734A4D" w14:textId="77777777" w:rsidR="006E7505" w:rsidRPr="003B297C" w:rsidRDefault="006E7505" w:rsidP="006E7505">
      <w:pPr>
        <w:pStyle w:val="ACCtopindent"/>
      </w:pPr>
      <w:r w:rsidRPr="003B297C">
        <w:t xml:space="preserve">Tracy Cameron (TC) </w:t>
      </w:r>
      <w:r>
        <w:tab/>
      </w:r>
      <w:ins w:id="18" w:author="David Kirkham" w:date="2021-04-20T13:25:00Z">
        <w:r>
          <w:t>Jean Whitton</w:t>
        </w:r>
      </w:ins>
      <w:del w:id="19" w:author="David Kirkham" w:date="2021-04-20T13:23:00Z">
        <w:r w:rsidDel="00362CFC">
          <w:delText>Joanne Matheson (member)</w:delText>
        </w:r>
      </w:del>
    </w:p>
    <w:p w14:paraId="1CF667C2" w14:textId="77777777" w:rsidR="006E7505" w:rsidRDefault="006E7505" w:rsidP="006E7505">
      <w:pPr>
        <w:pStyle w:val="ACCtopindent"/>
        <w:rPr>
          <w:ins w:id="20" w:author="David Kirkham" w:date="2021-04-20T13:22:00Z"/>
        </w:rPr>
      </w:pPr>
      <w:r w:rsidRPr="003B297C">
        <w:t>Mia Berwick (MB)</w:t>
      </w:r>
      <w:r>
        <w:tab/>
      </w:r>
      <w:del w:id="21" w:author="David Kirkham" w:date="2021-04-20T13:22:00Z">
        <w:r w:rsidDel="00362CFC">
          <w:delText>Jean Whitton (member)</w:delText>
        </w:r>
      </w:del>
    </w:p>
    <w:p w14:paraId="33F733A7" w14:textId="77777777" w:rsidR="006E7505" w:rsidRDefault="006E7505" w:rsidP="006E7505">
      <w:pPr>
        <w:pStyle w:val="ACCtopindent"/>
        <w:rPr>
          <w:ins w:id="22" w:author="David Kirkham" w:date="2021-04-20T13:25:00Z"/>
        </w:rPr>
      </w:pPr>
      <w:ins w:id="23" w:author="David Kirkham" w:date="2021-04-20T13:25:00Z">
        <w:r>
          <w:tab/>
        </w:r>
        <w:r w:rsidRPr="003B297C">
          <w:t xml:space="preserve"> </w:t>
        </w:r>
      </w:ins>
    </w:p>
    <w:p w14:paraId="2D854DA8" w14:textId="77777777" w:rsidR="006E7505" w:rsidRPr="001D07C0" w:rsidRDefault="006E7505" w:rsidP="006E7505">
      <w:pPr>
        <w:pStyle w:val="ACCtopheading"/>
        <w:rPr>
          <w:ins w:id="24" w:author="David Kirkham" w:date="2021-04-20T13:23:00Z"/>
          <w:rPrChange w:id="25" w:author="David Kirkham" w:date="2021-04-20T13:27:00Z">
            <w:rPr>
              <w:ins w:id="26" w:author="David Kirkham" w:date="2021-04-20T13:23:00Z"/>
            </w:rPr>
          </w:rPrChange>
        </w:rPr>
        <w:pPrChange w:id="27" w:author="David Kirkham" w:date="2021-04-20T13:27:00Z">
          <w:pPr>
            <w:pStyle w:val="ACCtopindent"/>
          </w:pPr>
        </w:pPrChange>
      </w:pPr>
      <w:ins w:id="28" w:author="David Kirkham" w:date="2021-04-20T13:22:00Z">
        <w:r w:rsidRPr="001D07C0">
          <w:t xml:space="preserve">In attendance by Zoom:  </w:t>
        </w:r>
      </w:ins>
      <w:ins w:id="29" w:author="David Kirkham" w:date="2021-04-20T13:26:00Z">
        <w:r w:rsidRPr="001D07C0">
          <w:rPr>
            <w:rPrChange w:id="30" w:author="David Kirkham" w:date="2021-04-20T13:27:00Z">
              <w:rPr/>
            </w:rPrChange>
          </w:rPr>
          <w:tab/>
        </w:r>
        <w:r w:rsidRPr="001D07C0">
          <w:rPr>
            <w:rPrChange w:id="31" w:author="David Kirkham" w:date="2021-04-20T13:27:00Z">
              <w:rPr>
                <w:b/>
                <w:bCs/>
              </w:rPr>
            </w:rPrChange>
          </w:rPr>
          <w:t xml:space="preserve">Ordinary Members present by Proxy:  </w:t>
        </w:r>
      </w:ins>
    </w:p>
    <w:p w14:paraId="6E010483" w14:textId="712E9850" w:rsidR="006E7505" w:rsidRDefault="006E7505" w:rsidP="006E7505">
      <w:pPr>
        <w:pStyle w:val="ACCtopindent"/>
      </w:pPr>
      <w:ins w:id="32" w:author="David Kirkham" w:date="2021-04-20T13:23:00Z">
        <w:r w:rsidRPr="00106A06">
          <w:t xml:space="preserve">Lesley </w:t>
        </w:r>
        <w:proofErr w:type="spellStart"/>
        <w:r w:rsidRPr="00106A06">
          <w:t>MacMaster</w:t>
        </w:r>
        <w:proofErr w:type="spellEnd"/>
        <w:r w:rsidRPr="00106A06">
          <w:t xml:space="preserve"> </w:t>
        </w:r>
        <w:r>
          <w:t xml:space="preserve">– Centre </w:t>
        </w:r>
      </w:ins>
      <w:ins w:id="33" w:author="David Kirkham" w:date="2021-04-20T13:27:00Z">
        <w:r>
          <w:t>M</w:t>
        </w:r>
      </w:ins>
      <w:ins w:id="34" w:author="David Kirkham" w:date="2021-04-20T13:23:00Z">
        <w:r>
          <w:t xml:space="preserve">anager </w:t>
        </w:r>
        <w:r w:rsidRPr="00106A06">
          <w:t>(LM)</w:t>
        </w:r>
      </w:ins>
      <w:ins w:id="35" w:author="David Kirkham" w:date="2021-04-20T13:26:00Z">
        <w:r>
          <w:tab/>
        </w:r>
      </w:ins>
      <w:r>
        <w:t>Lynne Marshall</w:t>
      </w:r>
    </w:p>
    <w:p w14:paraId="23962395" w14:textId="59E892C2" w:rsidR="006E7505" w:rsidRDefault="006E7505" w:rsidP="006E7505">
      <w:pPr>
        <w:pStyle w:val="ACCtopindent"/>
      </w:pPr>
      <w:r>
        <w:tab/>
        <w:t>Kay Robins</w:t>
      </w:r>
    </w:p>
    <w:p w14:paraId="4A52FD22" w14:textId="337AC490" w:rsidR="006E7505" w:rsidRDefault="006E7505" w:rsidP="006E7505">
      <w:pPr>
        <w:pStyle w:val="ACCtopindent"/>
      </w:pPr>
      <w:r>
        <w:tab/>
        <w:t>Jane Gaze</w:t>
      </w:r>
    </w:p>
    <w:p w14:paraId="07D39053" w14:textId="7025228E" w:rsidR="006E7505" w:rsidRDefault="006E7505" w:rsidP="006E7505">
      <w:pPr>
        <w:pStyle w:val="ACCtopindent"/>
      </w:pPr>
      <w:r>
        <w:tab/>
      </w:r>
      <w:proofErr w:type="spellStart"/>
      <w:r>
        <w:t>Ilanora</w:t>
      </w:r>
      <w:proofErr w:type="spellEnd"/>
      <w:r>
        <w:t xml:space="preserve"> Sharp</w:t>
      </w:r>
    </w:p>
    <w:p w14:paraId="5BAB9E57" w14:textId="1569D4D8" w:rsidR="006E7505" w:rsidRDefault="006E7505" w:rsidP="006E7505">
      <w:pPr>
        <w:pStyle w:val="ACCtopindent"/>
      </w:pPr>
      <w:r>
        <w:tab/>
        <w:t>Helen MacGillivray</w:t>
      </w:r>
    </w:p>
    <w:p w14:paraId="28F335F6" w14:textId="6FA2A7B9" w:rsidR="006E7505" w:rsidRDefault="006E7505" w:rsidP="006E7505">
      <w:pPr>
        <w:pStyle w:val="ACCtopindent"/>
      </w:pPr>
      <w:r>
        <w:tab/>
        <w:t xml:space="preserve">Catherine </w:t>
      </w:r>
      <w:proofErr w:type="spellStart"/>
      <w:r>
        <w:t>MacColl</w:t>
      </w:r>
      <w:proofErr w:type="spellEnd"/>
    </w:p>
    <w:p w14:paraId="4E0947A3" w14:textId="058836B6" w:rsidR="006E7505" w:rsidRDefault="006E7505" w:rsidP="006E7505">
      <w:pPr>
        <w:pStyle w:val="ACCtopindent"/>
      </w:pPr>
      <w:r>
        <w:tab/>
        <w:t xml:space="preserve">Allan </w:t>
      </w:r>
      <w:proofErr w:type="spellStart"/>
      <w:r>
        <w:t>MacColl</w:t>
      </w:r>
      <w:proofErr w:type="spellEnd"/>
    </w:p>
    <w:p w14:paraId="55A78649" w14:textId="31C1CD5F" w:rsidR="006E7505" w:rsidRDefault="006E7505" w:rsidP="006E7505">
      <w:pPr>
        <w:pStyle w:val="ACCtopindent"/>
      </w:pPr>
      <w:r>
        <w:tab/>
        <w:t>Andrew Dacre</w:t>
      </w:r>
    </w:p>
    <w:p w14:paraId="72F0835C" w14:textId="40AE4889" w:rsidR="006E7505" w:rsidRDefault="006E7505" w:rsidP="006E7505">
      <w:pPr>
        <w:pStyle w:val="ACCtopindent"/>
      </w:pPr>
      <w:r>
        <w:tab/>
        <w:t>Elizabeth Connell</w:t>
      </w:r>
    </w:p>
    <w:p w14:paraId="79218F00" w14:textId="11FAA041" w:rsidR="006E7505" w:rsidRDefault="006E7505" w:rsidP="006E7505">
      <w:pPr>
        <w:pStyle w:val="ACCtopindent"/>
      </w:pPr>
      <w:r>
        <w:tab/>
        <w:t xml:space="preserve">Jean </w:t>
      </w:r>
      <w:proofErr w:type="spellStart"/>
      <w:r>
        <w:t>Hillsley</w:t>
      </w:r>
      <w:proofErr w:type="spellEnd"/>
    </w:p>
    <w:p w14:paraId="56E28852" w14:textId="033C7799" w:rsidR="006E7505" w:rsidRDefault="006E7505" w:rsidP="006E7505">
      <w:pPr>
        <w:pStyle w:val="ACCtopindent"/>
      </w:pPr>
      <w:r>
        <w:tab/>
        <w:t xml:space="preserve">Tracy </w:t>
      </w:r>
      <w:proofErr w:type="spellStart"/>
      <w:r>
        <w:t>Elrington</w:t>
      </w:r>
      <w:proofErr w:type="spellEnd"/>
    </w:p>
    <w:p w14:paraId="41C4DD7B" w14:textId="452D44A8" w:rsidR="006E7505" w:rsidRDefault="006E7505" w:rsidP="006E7505">
      <w:pPr>
        <w:pStyle w:val="ACCtopindent"/>
      </w:pPr>
      <w:r>
        <w:tab/>
        <w:t xml:space="preserve">Michael </w:t>
      </w:r>
      <w:proofErr w:type="spellStart"/>
      <w:r>
        <w:t>Romeling</w:t>
      </w:r>
      <w:proofErr w:type="spellEnd"/>
    </w:p>
    <w:p w14:paraId="74AFB71F" w14:textId="3229BE64" w:rsidR="006E7505" w:rsidRDefault="006E7505" w:rsidP="006E7505">
      <w:pPr>
        <w:pStyle w:val="ACCtopindent"/>
      </w:pPr>
      <w:r>
        <w:tab/>
        <w:t xml:space="preserve">Morag-Anne </w:t>
      </w:r>
      <w:proofErr w:type="spellStart"/>
      <w:r>
        <w:t>Borwick</w:t>
      </w:r>
      <w:proofErr w:type="spellEnd"/>
    </w:p>
    <w:p w14:paraId="2FCE41D5" w14:textId="77777777" w:rsidR="00DD7DD6" w:rsidRPr="003B297C" w:rsidRDefault="00DD7DD6" w:rsidP="00DD7DD6">
      <w:pPr>
        <w:pStyle w:val="ACCtopindent"/>
      </w:pPr>
    </w:p>
    <w:p w14:paraId="1E84DA8C" w14:textId="77777777" w:rsidR="0054349D" w:rsidRDefault="0054349D" w:rsidP="0054349D">
      <w:pPr>
        <w:pStyle w:val="ACCtopindent"/>
      </w:pPr>
      <w:r>
        <w:t>T</w:t>
      </w:r>
      <w:r w:rsidRPr="00334A2C">
        <w:t xml:space="preserve">his meeting </w:t>
      </w:r>
      <w:del w:id="36" w:author="David Kirkham" w:date="2021-04-20T13:27:00Z">
        <w:r w:rsidRPr="00334A2C" w:rsidDel="00983AB8">
          <w:delText xml:space="preserve">is </w:delText>
        </w:r>
      </w:del>
      <w:ins w:id="37" w:author="David Kirkham" w:date="2021-04-20T13:27:00Z">
        <w:r>
          <w:t>was advi</w:t>
        </w:r>
      </w:ins>
      <w:ins w:id="38" w:author="Becky Dacre" w:date="2021-04-26T10:46:00Z">
        <w:r>
          <w:t>s</w:t>
        </w:r>
      </w:ins>
      <w:ins w:id="39" w:author="David Kirkham" w:date="2021-04-20T13:27:00Z">
        <w:del w:id="40" w:author="Becky Dacre" w:date="2021-04-26T10:46:00Z">
          <w:r w:rsidDel="00224127">
            <w:delText>c</w:delText>
          </w:r>
        </w:del>
        <w:r>
          <w:t>ed to be</w:t>
        </w:r>
        <w:r w:rsidRPr="00334A2C">
          <w:t xml:space="preserve"> </w:t>
        </w:r>
      </w:ins>
      <w:r>
        <w:t>being</w:t>
      </w:r>
      <w:r w:rsidRPr="00334A2C">
        <w:t xml:space="preserve"> recorded </w:t>
      </w:r>
      <w:ins w:id="41" w:author="David Kirkham" w:date="2021-04-20T13:19:00Z">
        <w:r>
          <w:t xml:space="preserve">by the Administrator </w:t>
        </w:r>
      </w:ins>
      <w:del w:id="42" w:author="David Kirkham" w:date="2021-04-20T13:27:00Z">
        <w:r w:rsidDel="00983AB8">
          <w:delText xml:space="preserve">in Zoom </w:delText>
        </w:r>
      </w:del>
      <w:r w:rsidRPr="00334A2C">
        <w:t xml:space="preserve">with the consent of the </w:t>
      </w:r>
      <w:r>
        <w:t>C</w:t>
      </w:r>
      <w:r w:rsidRPr="00334A2C">
        <w:t xml:space="preserve">hair and in the full knowledge of all participating parties.  </w:t>
      </w:r>
      <w:del w:id="43" w:author="David Kirkham" w:date="2021-04-20T13:19:00Z">
        <w:r w:rsidRPr="00334A2C" w:rsidDel="00463D2C">
          <w:delText xml:space="preserve">Any </w:delText>
        </w:r>
      </w:del>
      <w:ins w:id="44" w:author="David Kirkham" w:date="2021-04-20T13:19:00Z">
        <w:r>
          <w:t>All</w:t>
        </w:r>
        <w:r w:rsidRPr="00334A2C">
          <w:t xml:space="preserve"> </w:t>
        </w:r>
      </w:ins>
      <w:r w:rsidRPr="00334A2C">
        <w:t xml:space="preserve">such recordings </w:t>
      </w:r>
      <w:del w:id="45" w:author="David Kirkham" w:date="2021-04-20T13:19:00Z">
        <w:r w:rsidRPr="00334A2C" w:rsidDel="00463D2C">
          <w:delText>must be</w:delText>
        </w:r>
      </w:del>
      <w:ins w:id="46" w:author="David Kirkham" w:date="2021-04-20T13:19:00Z">
        <w:r>
          <w:t>are</w:t>
        </w:r>
      </w:ins>
      <w:r w:rsidRPr="00334A2C">
        <w:t xml:space="preserve"> destroyed when no longer required to serve the sole interests of the charity.</w:t>
      </w:r>
      <w:r>
        <w:t xml:space="preserve"> </w:t>
      </w:r>
    </w:p>
    <w:p w14:paraId="68D625F1" w14:textId="77777777" w:rsidR="00DD7DD6" w:rsidRPr="00A043AD" w:rsidRDefault="00DD7DD6" w:rsidP="00DD7DD6">
      <w:pPr>
        <w:pStyle w:val="ACCtopindent"/>
        <w:rPr>
          <w:b/>
          <w:bCs/>
          <w:sz w:val="20"/>
          <w:szCs w:val="20"/>
        </w:rPr>
      </w:pPr>
    </w:p>
    <w:p w14:paraId="3C546B13" w14:textId="77777777" w:rsidR="00DD7DD6" w:rsidRDefault="00DD7DD6" w:rsidP="00DD7DD6">
      <w:pPr>
        <w:jc w:val="center"/>
        <w:rPr>
          <w:color w:val="7030A0"/>
        </w:rPr>
      </w:pPr>
      <w:r w:rsidRPr="00E467B6">
        <w:rPr>
          <w:b/>
          <w:bCs/>
        </w:rPr>
        <w:t>MINUTES</w:t>
      </w:r>
      <w:r w:rsidRPr="00E467B6">
        <w:rPr>
          <w:color w:val="7030A0"/>
        </w:rPr>
        <w:t xml:space="preserve"> </w:t>
      </w:r>
      <w:bookmarkEnd w:id="0"/>
    </w:p>
    <w:p w14:paraId="4117E6BC" w14:textId="36AD2450" w:rsidR="00DD7DD6" w:rsidRPr="005356AE" w:rsidRDefault="00C5629A" w:rsidP="00EE4333">
      <w:pPr>
        <w:pStyle w:val="ACCitemlevel1"/>
        <w:numPr>
          <w:ilvl w:val="0"/>
          <w:numId w:val="0"/>
        </w:numPr>
      </w:pPr>
      <w:r>
        <w:t>Welcome</w:t>
      </w:r>
      <w:r w:rsidR="00DD7DD6">
        <w:tab/>
      </w:r>
      <w:proofErr w:type="gramStart"/>
      <w:r w:rsidR="00DD7DD6">
        <w:t>chair</w:t>
      </w:r>
      <w:proofErr w:type="gramEnd"/>
    </w:p>
    <w:p w14:paraId="68D0E702" w14:textId="563CB4E0" w:rsidR="00DD7DD6" w:rsidRDefault="00C5629A" w:rsidP="00DD7DD6">
      <w:pPr>
        <w:pStyle w:val="ACCitemlevel2nonumber"/>
      </w:pPr>
      <w:r>
        <w:t>MLM welcomed all to the meeting</w:t>
      </w:r>
      <w:r w:rsidR="00D53636">
        <w:t xml:space="preserve"> noting the </w:t>
      </w:r>
      <w:r w:rsidR="003F4ADE">
        <w:t>tw</w:t>
      </w:r>
      <w:r w:rsidR="00D53636">
        <w:t xml:space="preserve">o items of </w:t>
      </w:r>
      <w:r w:rsidR="003F4ADE">
        <w:t>S</w:t>
      </w:r>
      <w:r w:rsidR="00D53636">
        <w:t xml:space="preserve">pecial </w:t>
      </w:r>
      <w:r w:rsidR="003F4ADE">
        <w:t>Business</w:t>
      </w:r>
      <w:r w:rsidR="00386B5B">
        <w:t>, the proposed asset transfers from Highl</w:t>
      </w:r>
      <w:r w:rsidR="00AF6230">
        <w:t>and Council</w:t>
      </w:r>
      <w:r w:rsidR="008514D4">
        <w:t xml:space="preserve"> of the Play Park and the Community Centre.</w:t>
      </w:r>
    </w:p>
    <w:p w14:paraId="12260110" w14:textId="303C91BC" w:rsidR="008E6029" w:rsidRPr="008E6029" w:rsidRDefault="00460D21" w:rsidP="008E6029">
      <w:pPr>
        <w:pStyle w:val="ACCitemlevel2nonumber"/>
      </w:pPr>
      <w:r>
        <w:t>MLM explained the use of Zoom</w:t>
      </w:r>
      <w:r w:rsidR="006C650B" w:rsidRPr="004A37A9">
        <w:t xml:space="preserve"> </w:t>
      </w:r>
      <w:r w:rsidR="005F670E">
        <w:t>for the</w:t>
      </w:r>
      <w:r w:rsidR="006C650B" w:rsidRPr="004A37A9">
        <w:t xml:space="preserve"> meeting </w:t>
      </w:r>
      <w:r w:rsidR="005F670E">
        <w:t>and that it is being recorded</w:t>
      </w:r>
      <w:r w:rsidR="0054051E">
        <w:t>. It was noted that nobody attending the meeting was</w:t>
      </w:r>
      <w:r w:rsidR="005009DD">
        <w:t xml:space="preserve"> recording it. MLM expressed </w:t>
      </w:r>
      <w:r w:rsidR="006C650B" w:rsidRPr="004A37A9">
        <w:t>thank</w:t>
      </w:r>
      <w:r w:rsidR="005009DD">
        <w:t>s to</w:t>
      </w:r>
      <w:r w:rsidR="006C650B" w:rsidRPr="004A37A9">
        <w:t xml:space="preserve"> the 22 members who submitted proxy forms in advance</w:t>
      </w:r>
      <w:r w:rsidR="006C650B">
        <w:t xml:space="preserve"> </w:t>
      </w:r>
      <w:r w:rsidR="005009DD">
        <w:t>making</w:t>
      </w:r>
      <w:r w:rsidR="006C650B">
        <w:t xml:space="preserve"> the </w:t>
      </w:r>
      <w:r w:rsidR="006C650B" w:rsidRPr="005009DD">
        <w:rPr>
          <w:bCs w:val="0"/>
        </w:rPr>
        <w:t>scrutineers’</w:t>
      </w:r>
      <w:r w:rsidR="006C650B">
        <w:t xml:space="preserve"> task easier.  DK and BD act</w:t>
      </w:r>
      <w:r w:rsidR="005009DD">
        <w:t>ing</w:t>
      </w:r>
      <w:r w:rsidR="006C650B">
        <w:t xml:space="preserve"> in that role.</w:t>
      </w:r>
      <w:r w:rsidR="008E6029">
        <w:t xml:space="preserve">  </w:t>
      </w:r>
    </w:p>
    <w:p w14:paraId="7B061061" w14:textId="1E43C384" w:rsidR="00835EBD" w:rsidRPr="00835EBD" w:rsidRDefault="00835EBD" w:rsidP="00835EBD">
      <w:pPr>
        <w:pStyle w:val="ACCitemlevel2nonumber"/>
      </w:pPr>
      <w:r>
        <w:t>No members</w:t>
      </w:r>
      <w:r w:rsidR="00F70A3A">
        <w:t xml:space="preserve"> have submitted questions before the meeting, </w:t>
      </w:r>
      <w:r w:rsidRPr="00835EBD">
        <w:t xml:space="preserve">so </w:t>
      </w:r>
      <w:r w:rsidR="008875FC">
        <w:t>there were</w:t>
      </w:r>
      <w:r w:rsidRPr="00835EBD">
        <w:t xml:space="preserve"> no pre-prepared answers to present</w:t>
      </w:r>
      <w:r w:rsidR="00F70A3A">
        <w:t xml:space="preserve">. </w:t>
      </w:r>
    </w:p>
    <w:p w14:paraId="4A715991" w14:textId="342EEA13" w:rsidR="00835EBD" w:rsidRPr="00FB143D" w:rsidRDefault="00341239" w:rsidP="00460D21">
      <w:pPr>
        <w:pStyle w:val="ACCitemlevel2nonumber"/>
      </w:pPr>
      <w:r>
        <w:t xml:space="preserve">The meeting was quorate </w:t>
      </w:r>
      <w:r w:rsidR="00832E40">
        <w:t xml:space="preserve">(9 minimum) </w:t>
      </w:r>
      <w:r>
        <w:t>with 22 members attending in person or by proxy.</w:t>
      </w:r>
    </w:p>
    <w:p w14:paraId="313B231A" w14:textId="32C61620" w:rsidR="00DD7DD6" w:rsidRPr="00947347" w:rsidRDefault="005E1CA3" w:rsidP="00DD7DD6">
      <w:pPr>
        <w:pStyle w:val="ACCitemlevel1"/>
      </w:pPr>
      <w:r>
        <w:t>Chairman’s Report</w:t>
      </w:r>
      <w:r w:rsidR="00DD7DD6">
        <w:tab/>
      </w:r>
      <w:r w:rsidR="00832E40">
        <w:t>Chair</w:t>
      </w:r>
    </w:p>
    <w:p w14:paraId="09D13E9A" w14:textId="77777777" w:rsidR="0054349D" w:rsidRDefault="0054349D" w:rsidP="00DD7DD6">
      <w:pPr>
        <w:pStyle w:val="ACCitemlevel2nonumber"/>
        <w:rPr>
          <w:rFonts w:cstheme="minorHAnsi"/>
          <w:szCs w:val="20"/>
        </w:rPr>
      </w:pPr>
      <w:r>
        <w:rPr>
          <w:rFonts w:cstheme="minorHAnsi"/>
          <w:szCs w:val="20"/>
        </w:rPr>
        <w:t>The retirement of Rodney George was noted with thanks expressed to him for his service and input over the years.</w:t>
      </w:r>
    </w:p>
    <w:p w14:paraId="7CC884FB" w14:textId="3D0D84FA" w:rsidR="0054349D" w:rsidRDefault="0054349D" w:rsidP="00DD7DD6">
      <w:pPr>
        <w:pStyle w:val="ACCitemlevel2nonumber"/>
        <w:rPr>
          <w:rFonts w:cstheme="minorHAnsi"/>
          <w:szCs w:val="20"/>
        </w:rPr>
      </w:pPr>
      <w:r>
        <w:rPr>
          <w:rFonts w:cstheme="minorHAnsi"/>
          <w:szCs w:val="20"/>
        </w:rPr>
        <w:t>David Kirkham would resign from the board shortly, it was noted that he is willing to remain in an advisory capacity and, in due course, as an independent examiner for the annual accounts.</w:t>
      </w:r>
    </w:p>
    <w:p w14:paraId="6D7C5131" w14:textId="2DB38A7C" w:rsidR="00832E40" w:rsidRDefault="00832E40" w:rsidP="00DD7DD6">
      <w:pPr>
        <w:pStyle w:val="ACCitemlevel2nonumber"/>
        <w:rPr>
          <w:rFonts w:cstheme="minorHAnsi"/>
          <w:szCs w:val="20"/>
        </w:rPr>
      </w:pPr>
      <w:r>
        <w:rPr>
          <w:rFonts w:cstheme="minorHAnsi"/>
          <w:szCs w:val="20"/>
        </w:rPr>
        <w:t>MLM advised some details of the progress of the asset transfer of the community centre and the Play Park.</w:t>
      </w:r>
    </w:p>
    <w:p w14:paraId="67A0BB6C" w14:textId="7908587D" w:rsidR="00832E40" w:rsidRDefault="00832E40" w:rsidP="00DD7DD6">
      <w:pPr>
        <w:pStyle w:val="ACCitemlevel2nonumber"/>
        <w:rPr>
          <w:rFonts w:cstheme="minorHAnsi"/>
          <w:szCs w:val="20"/>
        </w:rPr>
      </w:pPr>
      <w:r>
        <w:rPr>
          <w:rFonts w:cstheme="minorHAnsi"/>
          <w:szCs w:val="20"/>
        </w:rPr>
        <w:t xml:space="preserve">She thanked all the volunteers that have helped ACC over the past year especially from fish </w:t>
      </w:r>
      <w:r w:rsidR="0054349D">
        <w:rPr>
          <w:rFonts w:cstheme="minorHAnsi"/>
          <w:szCs w:val="20"/>
        </w:rPr>
        <w:t>‘</w:t>
      </w:r>
      <w:r>
        <w:rPr>
          <w:rFonts w:cstheme="minorHAnsi"/>
          <w:szCs w:val="20"/>
        </w:rPr>
        <w:t>n chip delivery to making face masks.</w:t>
      </w:r>
    </w:p>
    <w:p w14:paraId="243A9E9E" w14:textId="645213C6" w:rsidR="008E6029" w:rsidRPr="008E6029" w:rsidRDefault="0054349D" w:rsidP="008E6029">
      <w:pPr>
        <w:pStyle w:val="ACCitemlevel2nonumber"/>
        <w:rPr>
          <w:rFonts w:cstheme="minorHAnsi"/>
          <w:szCs w:val="20"/>
        </w:rPr>
      </w:pPr>
      <w:r>
        <w:rPr>
          <w:rFonts w:cstheme="minorHAnsi"/>
          <w:szCs w:val="20"/>
        </w:rPr>
        <w:t>No questions were raised.</w:t>
      </w:r>
    </w:p>
    <w:p w14:paraId="15A49021" w14:textId="77777777" w:rsidR="0054349D" w:rsidRPr="00843CF5" w:rsidRDefault="0054349D" w:rsidP="0054349D">
      <w:pPr>
        <w:pStyle w:val="ACCitemlevel1"/>
        <w:rPr>
          <w:rFonts w:cstheme="minorHAnsi"/>
          <w:szCs w:val="22"/>
        </w:rPr>
      </w:pPr>
      <w:r>
        <w:lastRenderedPageBreak/>
        <w:t>Trustee-Directors’ Report &amp; Financial Statements for the year ended 31</w:t>
      </w:r>
      <w:r w:rsidRPr="00843CF5">
        <w:rPr>
          <w:vertAlign w:val="superscript"/>
        </w:rPr>
        <w:t>st</w:t>
      </w:r>
      <w:r>
        <w:t xml:space="preserve"> March 2020</w:t>
      </w:r>
      <w:r>
        <w:tab/>
      </w:r>
      <w:proofErr w:type="gramStart"/>
      <w:r>
        <w:t>DK</w:t>
      </w:r>
      <w:proofErr w:type="gramEnd"/>
    </w:p>
    <w:p w14:paraId="644D5B1C" w14:textId="01B9BD70" w:rsidR="00843CF5" w:rsidRPr="00843CF5" w:rsidRDefault="00843CF5" w:rsidP="00843CF5">
      <w:pPr>
        <w:pStyle w:val="ACCitemlevel1"/>
        <w:numPr>
          <w:ilvl w:val="0"/>
          <w:numId w:val="0"/>
        </w:numPr>
        <w:ind w:left="431"/>
        <w:rPr>
          <w:b w:val="0"/>
          <w:bCs w:val="0"/>
        </w:rPr>
      </w:pPr>
      <w:r>
        <w:rPr>
          <w:b w:val="0"/>
          <w:bCs w:val="0"/>
        </w:rPr>
        <w:t>MLM introduced to say a</w:t>
      </w:r>
      <w:r w:rsidRPr="00843CF5">
        <w:rPr>
          <w:b w:val="0"/>
          <w:bCs w:val="0"/>
        </w:rPr>
        <w:t xml:space="preserve"> copy has been made available on </w:t>
      </w:r>
      <w:r>
        <w:rPr>
          <w:b w:val="0"/>
          <w:bCs w:val="0"/>
        </w:rPr>
        <w:t>ACC</w:t>
      </w:r>
      <w:r w:rsidRPr="00843CF5">
        <w:rPr>
          <w:b w:val="0"/>
          <w:bCs w:val="0"/>
        </w:rPr>
        <w:t xml:space="preserve"> website and is filed at Companies House </w:t>
      </w:r>
      <w:r>
        <w:rPr>
          <w:b w:val="0"/>
          <w:bCs w:val="0"/>
        </w:rPr>
        <w:t>(</w:t>
      </w:r>
      <w:r w:rsidRPr="00843CF5">
        <w:rPr>
          <w:b w:val="0"/>
          <w:bCs w:val="0"/>
        </w:rPr>
        <w:t>approved by the Board</w:t>
      </w:r>
      <w:r>
        <w:rPr>
          <w:b w:val="0"/>
          <w:bCs w:val="0"/>
        </w:rPr>
        <w:t xml:space="preserve"> beforehand)</w:t>
      </w:r>
      <w:r w:rsidRPr="00843CF5">
        <w:rPr>
          <w:b w:val="0"/>
          <w:bCs w:val="0"/>
        </w:rPr>
        <w:t>.</w:t>
      </w:r>
    </w:p>
    <w:p w14:paraId="06498EB7" w14:textId="670EB56F" w:rsidR="00843CF5" w:rsidRDefault="00843CF5" w:rsidP="00843CF5">
      <w:pPr>
        <w:pStyle w:val="ACCitemlevel1"/>
        <w:numPr>
          <w:ilvl w:val="0"/>
          <w:numId w:val="0"/>
        </w:numPr>
        <w:ind w:left="431"/>
        <w:rPr>
          <w:b w:val="0"/>
          <w:bCs w:val="0"/>
        </w:rPr>
      </w:pPr>
      <w:r w:rsidRPr="00843CF5">
        <w:rPr>
          <w:b w:val="0"/>
          <w:bCs w:val="0"/>
        </w:rPr>
        <w:t xml:space="preserve">David Kirkham </w:t>
      </w:r>
      <w:r>
        <w:rPr>
          <w:b w:val="0"/>
          <w:bCs w:val="0"/>
        </w:rPr>
        <w:t>described the annual accounts and explained two errors which include a £1 rounding error and a £132 error. The independent examiner is not concerned about these. Also, he explained about the alteration in depreciation connected with the Wood School which it has come to light that ACC have no legal title over and there should not therefore have been any depreciation. MLM explained the ‘typo’ concerning the subscription and that it should have read £1 not £10 as the current subscription.</w:t>
      </w:r>
    </w:p>
    <w:p w14:paraId="136845EC" w14:textId="3949F861" w:rsidR="00843CF5" w:rsidRDefault="00843CF5" w:rsidP="00843CF5">
      <w:pPr>
        <w:pStyle w:val="ACCitemlevel1"/>
        <w:numPr>
          <w:ilvl w:val="0"/>
          <w:numId w:val="0"/>
        </w:numPr>
        <w:ind w:left="431"/>
        <w:rPr>
          <w:b w:val="0"/>
          <w:bCs w:val="0"/>
        </w:rPr>
      </w:pPr>
      <w:r>
        <w:rPr>
          <w:b w:val="0"/>
          <w:bCs w:val="0"/>
        </w:rPr>
        <w:t>No questions raised.</w:t>
      </w:r>
    </w:p>
    <w:p w14:paraId="0667DC3C" w14:textId="77777777" w:rsidR="006D736D" w:rsidRDefault="006D736D" w:rsidP="006D736D">
      <w:pPr>
        <w:pStyle w:val="ACCitemlevel2nonumber"/>
        <w:ind w:left="0"/>
        <w:rPr>
          <w:lang w:eastAsia="en-US" w:bidi="ar-SA"/>
        </w:rPr>
      </w:pPr>
    </w:p>
    <w:p w14:paraId="205CC00B" w14:textId="1FFF36B1" w:rsidR="00843CF5" w:rsidRDefault="006D736D" w:rsidP="006D736D">
      <w:pPr>
        <w:pStyle w:val="ACCitemlevel1"/>
      </w:pPr>
      <w:r>
        <w:t>O</w:t>
      </w:r>
      <w:r w:rsidR="00843CF5" w:rsidRPr="006D736D">
        <w:t>rdinary resolution 1 - to set the annual subscription</w:t>
      </w:r>
      <w:r>
        <w:t>.</w:t>
      </w:r>
      <w:r w:rsidR="005E3CD8">
        <w:tab/>
        <w:t>MLM</w:t>
      </w:r>
    </w:p>
    <w:p w14:paraId="159AA2F3" w14:textId="6155563A" w:rsidR="00DE50E3" w:rsidRPr="00DE50E3" w:rsidRDefault="00DE50E3" w:rsidP="00DE50E3">
      <w:pPr>
        <w:pStyle w:val="ACCitemlevel1"/>
        <w:numPr>
          <w:ilvl w:val="0"/>
          <w:numId w:val="0"/>
        </w:numPr>
        <w:ind w:left="431"/>
        <w:rPr>
          <w:b w:val="0"/>
          <w:bCs w:val="0"/>
        </w:rPr>
      </w:pPr>
      <w:r w:rsidRPr="00DE50E3">
        <w:rPr>
          <w:b w:val="0"/>
          <w:bCs w:val="0"/>
        </w:rPr>
        <w:t>Proposed [Ordinary] Resolution 1 – that in accordance with the provisions of clause 34 of the Memorandum of Association, the annual subscription otherwise due on 1</w:t>
      </w:r>
      <w:r w:rsidRPr="00DE50E3">
        <w:rPr>
          <w:b w:val="0"/>
          <w:bCs w:val="0"/>
          <w:vertAlign w:val="superscript"/>
        </w:rPr>
        <w:t>st</w:t>
      </w:r>
      <w:r w:rsidRPr="00DE50E3">
        <w:rPr>
          <w:b w:val="0"/>
          <w:bCs w:val="0"/>
        </w:rPr>
        <w:t xml:space="preserve"> December 2020 shall be reduced to £zero and that the annual subscription shall continue to apply at that rate until decided otherwise by the members in general meeting.  </w:t>
      </w:r>
    </w:p>
    <w:p w14:paraId="1C5A5507" w14:textId="1160CCBA" w:rsidR="00DE50E3" w:rsidRDefault="00DE50E3" w:rsidP="00DE50E3">
      <w:pPr>
        <w:pStyle w:val="ACCitemlevel2nonumber"/>
        <w:ind w:left="998" w:hanging="567"/>
        <w:rPr>
          <w:rFonts w:asciiTheme="minorHAnsi" w:eastAsiaTheme="minorHAnsi" w:hAnsiTheme="minorHAnsi" w:cstheme="minorBidi"/>
          <w:bCs w:val="0"/>
          <w:color w:val="000000"/>
          <w:kern w:val="0"/>
          <w:szCs w:val="20"/>
          <w:shd w:val="clear" w:color="auto" w:fill="auto"/>
          <w:lang w:eastAsia="en-US" w:bidi="ar-SA"/>
        </w:rPr>
      </w:pPr>
      <w:r w:rsidRPr="00DE50E3">
        <w:rPr>
          <w:rFonts w:asciiTheme="minorHAnsi" w:eastAsiaTheme="minorHAnsi" w:hAnsiTheme="minorHAnsi" w:cstheme="minorBidi"/>
          <w:bCs w:val="0"/>
          <w:color w:val="000000"/>
          <w:kern w:val="0"/>
          <w:szCs w:val="20"/>
          <w:shd w:val="clear" w:color="auto" w:fill="auto"/>
          <w:lang w:eastAsia="en-US" w:bidi="ar-SA"/>
        </w:rPr>
        <w:t xml:space="preserve">The </w:t>
      </w:r>
      <w:r>
        <w:rPr>
          <w:rFonts w:asciiTheme="minorHAnsi" w:eastAsiaTheme="minorHAnsi" w:hAnsiTheme="minorHAnsi" w:cstheme="minorBidi"/>
          <w:bCs w:val="0"/>
          <w:color w:val="000000"/>
          <w:kern w:val="0"/>
          <w:szCs w:val="20"/>
          <w:shd w:val="clear" w:color="auto" w:fill="auto"/>
          <w:lang w:eastAsia="en-US" w:bidi="ar-SA"/>
        </w:rPr>
        <w:t>Chair asked those who already lodged proxy votes if any were changing vote – No response.</w:t>
      </w:r>
    </w:p>
    <w:p w14:paraId="3F1D7BD3" w14:textId="77777777" w:rsidR="0005677B" w:rsidRPr="0096412C" w:rsidRDefault="0005677B" w:rsidP="0005677B">
      <w:pPr>
        <w:pStyle w:val="ACCitemlevel2nonumber"/>
        <w:rPr>
          <w:ins w:id="47" w:author="David Kirkham" w:date="2021-04-20T13:17:00Z"/>
          <w:i/>
          <w:iCs/>
        </w:rPr>
      </w:pPr>
      <w:ins w:id="48" w:author="David Kirkham" w:date="2021-04-20T13:17:00Z">
        <w:r w:rsidRPr="0096412C">
          <w:rPr>
            <w:i/>
            <w:iCs/>
          </w:rPr>
          <w:t>Voting took place</w:t>
        </w:r>
      </w:ins>
      <w:ins w:id="49" w:author="David Kirkham" w:date="2021-04-20T13:18:00Z">
        <w:r>
          <w:rPr>
            <w:i/>
            <w:iCs/>
          </w:rPr>
          <w:t xml:space="preserve"> </w:t>
        </w:r>
        <w:r w:rsidRPr="0096412C">
          <w:rPr>
            <w:i/>
            <w:iCs/>
          </w:rPr>
          <w:t>(</w:t>
        </w:r>
        <w:r>
          <w:rPr>
            <w:i/>
            <w:iCs/>
          </w:rPr>
          <w:t>&gt;</w:t>
        </w:r>
      </w:ins>
      <w:ins w:id="50" w:author="David Kirkham" w:date="2021-04-20T13:19:00Z">
        <w:r>
          <w:rPr>
            <w:i/>
            <w:iCs/>
          </w:rPr>
          <w:t>50</w:t>
        </w:r>
      </w:ins>
      <w:ins w:id="51" w:author="David Kirkham" w:date="2021-04-20T13:18:00Z">
        <w:r w:rsidRPr="0096412C">
          <w:rPr>
            <w:i/>
            <w:iCs/>
          </w:rPr>
          <w:t xml:space="preserve">% in favour needed to </w:t>
        </w:r>
      </w:ins>
      <w:ins w:id="52" w:author="David Kirkham" w:date="2021-04-20T13:19:00Z">
        <w:r>
          <w:rPr>
            <w:i/>
            <w:iCs/>
          </w:rPr>
          <w:t>approve the change</w:t>
        </w:r>
      </w:ins>
      <w:ins w:id="53" w:author="David Kirkham" w:date="2021-04-20T13:18:00Z">
        <w:r w:rsidRPr="0096412C">
          <w:rPr>
            <w:i/>
            <w:iCs/>
          </w:rPr>
          <w:t>):</w:t>
        </w:r>
      </w:ins>
    </w:p>
    <w:p w14:paraId="499AA9CD" w14:textId="4F25187D" w:rsidR="00DE50E3" w:rsidRDefault="003731D8" w:rsidP="00DE50E3">
      <w:pPr>
        <w:pStyle w:val="ACCitemlevel2nonumber"/>
        <w:ind w:left="998" w:hanging="567"/>
        <w:rPr>
          <w:rFonts w:asciiTheme="minorHAnsi" w:eastAsiaTheme="minorHAnsi" w:hAnsiTheme="minorHAnsi" w:cstheme="minorBidi"/>
          <w:bCs w:val="0"/>
          <w:color w:val="000000"/>
          <w:kern w:val="0"/>
          <w:szCs w:val="20"/>
          <w:shd w:val="clear" w:color="auto" w:fill="auto"/>
          <w:lang w:eastAsia="en-US" w:bidi="ar-SA"/>
        </w:rPr>
      </w:pPr>
      <w:r>
        <w:rPr>
          <w:rFonts w:asciiTheme="minorHAnsi" w:eastAsiaTheme="minorHAnsi" w:hAnsiTheme="minorHAnsi" w:cstheme="minorBidi"/>
          <w:bCs w:val="0"/>
          <w:color w:val="000000"/>
          <w:kern w:val="0"/>
          <w:szCs w:val="20"/>
          <w:shd w:val="clear" w:color="auto" w:fill="auto"/>
          <w:lang w:eastAsia="en-US" w:bidi="ar-SA"/>
        </w:rPr>
        <w:t>In favour of resolution:</w:t>
      </w:r>
      <w:r w:rsidR="005E3CD8">
        <w:rPr>
          <w:rFonts w:asciiTheme="minorHAnsi" w:eastAsiaTheme="minorHAnsi" w:hAnsiTheme="minorHAnsi" w:cstheme="minorBidi"/>
          <w:bCs w:val="0"/>
          <w:color w:val="000000"/>
          <w:kern w:val="0"/>
          <w:szCs w:val="20"/>
          <w:shd w:val="clear" w:color="auto" w:fill="auto"/>
          <w:lang w:eastAsia="en-US" w:bidi="ar-SA"/>
        </w:rPr>
        <w:t xml:space="preserve"> 25</w:t>
      </w:r>
    </w:p>
    <w:p w14:paraId="3BB3FC09" w14:textId="040072C2" w:rsidR="00DE50E3" w:rsidRDefault="003731D8" w:rsidP="00DE50E3">
      <w:pPr>
        <w:pStyle w:val="ACCitemlevel2nonumber"/>
        <w:ind w:left="998" w:hanging="567"/>
        <w:rPr>
          <w:rFonts w:asciiTheme="minorHAnsi" w:eastAsiaTheme="minorHAnsi" w:hAnsiTheme="minorHAnsi" w:cstheme="minorBidi"/>
          <w:bCs w:val="0"/>
          <w:color w:val="000000"/>
          <w:kern w:val="0"/>
          <w:szCs w:val="20"/>
          <w:shd w:val="clear" w:color="auto" w:fill="auto"/>
          <w:lang w:eastAsia="en-US" w:bidi="ar-SA"/>
        </w:rPr>
      </w:pPr>
      <w:r>
        <w:rPr>
          <w:rFonts w:asciiTheme="minorHAnsi" w:eastAsiaTheme="minorHAnsi" w:hAnsiTheme="minorHAnsi" w:cstheme="minorBidi"/>
          <w:bCs w:val="0"/>
          <w:color w:val="000000"/>
          <w:kern w:val="0"/>
          <w:szCs w:val="20"/>
          <w:shd w:val="clear" w:color="auto" w:fill="auto"/>
          <w:lang w:eastAsia="en-US" w:bidi="ar-SA"/>
        </w:rPr>
        <w:t>Against</w:t>
      </w:r>
      <w:r w:rsidR="006C7CCC">
        <w:rPr>
          <w:rFonts w:asciiTheme="minorHAnsi" w:eastAsiaTheme="minorHAnsi" w:hAnsiTheme="minorHAnsi" w:cstheme="minorBidi"/>
          <w:bCs w:val="0"/>
          <w:color w:val="000000"/>
          <w:kern w:val="0"/>
          <w:szCs w:val="20"/>
          <w:shd w:val="clear" w:color="auto" w:fill="auto"/>
          <w:lang w:eastAsia="en-US" w:bidi="ar-SA"/>
        </w:rPr>
        <w:t xml:space="preserve"> the resolution</w:t>
      </w:r>
      <w:r w:rsidR="005E3CD8">
        <w:rPr>
          <w:rFonts w:asciiTheme="minorHAnsi" w:eastAsiaTheme="minorHAnsi" w:hAnsiTheme="minorHAnsi" w:cstheme="minorBidi"/>
          <w:bCs w:val="0"/>
          <w:color w:val="000000"/>
          <w:kern w:val="0"/>
          <w:szCs w:val="20"/>
          <w:shd w:val="clear" w:color="auto" w:fill="auto"/>
          <w:lang w:eastAsia="en-US" w:bidi="ar-SA"/>
        </w:rPr>
        <w:t>: 2</w:t>
      </w:r>
    </w:p>
    <w:p w14:paraId="134F791D" w14:textId="55C99965" w:rsidR="003731D8" w:rsidRDefault="005E3CD8" w:rsidP="003731D8">
      <w:pPr>
        <w:pStyle w:val="ACCitemlevel1"/>
      </w:pPr>
      <w:r w:rsidRPr="005E3CD8">
        <w:t>To elect / re- elect directors</w:t>
      </w:r>
      <w:r>
        <w:tab/>
      </w:r>
    </w:p>
    <w:p w14:paraId="2D563955" w14:textId="635DFF90" w:rsidR="003731D8" w:rsidRPr="003731D8" w:rsidRDefault="003731D8" w:rsidP="003731D8">
      <w:pPr>
        <w:pStyle w:val="ACCitemlevel1"/>
        <w:numPr>
          <w:ilvl w:val="0"/>
          <w:numId w:val="0"/>
        </w:numPr>
        <w:ind w:left="431"/>
        <w:rPr>
          <w:b w:val="0"/>
          <w:bCs w:val="0"/>
        </w:rPr>
      </w:pPr>
      <w:r w:rsidRPr="003731D8">
        <w:rPr>
          <w:b w:val="0"/>
          <w:bCs w:val="0"/>
        </w:rPr>
        <w:t>The Company currently has 7 directors of whom David Kirkham will resign at the conclusion of this meeting. Marie-</w:t>
      </w:r>
      <w:proofErr w:type="spellStart"/>
      <w:r w:rsidRPr="003731D8">
        <w:rPr>
          <w:b w:val="0"/>
          <w:bCs w:val="0"/>
        </w:rPr>
        <w:t>Luise</w:t>
      </w:r>
      <w:proofErr w:type="spellEnd"/>
      <w:r w:rsidRPr="003731D8">
        <w:rPr>
          <w:b w:val="0"/>
          <w:bCs w:val="0"/>
        </w:rPr>
        <w:t xml:space="preserve"> MacDonald and Fiona Cameron remain in office.</w:t>
      </w:r>
    </w:p>
    <w:p w14:paraId="5FE23FBA" w14:textId="576C96CC" w:rsidR="003731D8" w:rsidRDefault="003731D8" w:rsidP="003731D8">
      <w:pPr>
        <w:pStyle w:val="ACCitemlevel1"/>
        <w:numPr>
          <w:ilvl w:val="0"/>
          <w:numId w:val="0"/>
        </w:numPr>
        <w:ind w:left="426" w:hanging="426"/>
        <w:rPr>
          <w:b w:val="0"/>
          <w:bCs w:val="0"/>
        </w:rPr>
      </w:pPr>
      <w:r>
        <w:rPr>
          <w:b w:val="0"/>
          <w:bCs w:val="0"/>
        </w:rPr>
        <w:tab/>
        <w:t>Voting took place for four directors</w:t>
      </w:r>
      <w:r w:rsidRPr="003731D8">
        <w:rPr>
          <w:b w:val="0"/>
          <w:bCs w:val="0"/>
        </w:rPr>
        <w:t xml:space="preserve"> who </w:t>
      </w:r>
      <w:r>
        <w:rPr>
          <w:b w:val="0"/>
          <w:bCs w:val="0"/>
        </w:rPr>
        <w:t>stood</w:t>
      </w:r>
      <w:r w:rsidRPr="003731D8">
        <w:rPr>
          <w:b w:val="0"/>
          <w:bCs w:val="0"/>
        </w:rPr>
        <w:t xml:space="preserve"> for re-election</w:t>
      </w:r>
      <w:r>
        <w:rPr>
          <w:b w:val="0"/>
          <w:bCs w:val="0"/>
        </w:rPr>
        <w:t>:</w:t>
      </w:r>
    </w:p>
    <w:p w14:paraId="26237214" w14:textId="77777777" w:rsidR="003731D8" w:rsidRDefault="003731D8" w:rsidP="003731D8">
      <w:pPr>
        <w:pStyle w:val="ACCitemlevel2nonumber"/>
        <w:ind w:left="998" w:hanging="567"/>
        <w:rPr>
          <w:rFonts w:asciiTheme="minorHAnsi" w:eastAsiaTheme="minorHAnsi" w:hAnsiTheme="minorHAnsi" w:cstheme="minorBidi"/>
          <w:bCs w:val="0"/>
          <w:color w:val="000000"/>
          <w:kern w:val="0"/>
          <w:szCs w:val="20"/>
          <w:shd w:val="clear" w:color="auto" w:fill="auto"/>
          <w:lang w:eastAsia="en-US" w:bidi="ar-SA"/>
        </w:rPr>
      </w:pPr>
      <w:r w:rsidRPr="00DE50E3">
        <w:rPr>
          <w:rFonts w:asciiTheme="minorHAnsi" w:eastAsiaTheme="minorHAnsi" w:hAnsiTheme="minorHAnsi" w:cstheme="minorBidi"/>
          <w:bCs w:val="0"/>
          <w:color w:val="000000"/>
          <w:kern w:val="0"/>
          <w:szCs w:val="20"/>
          <w:shd w:val="clear" w:color="auto" w:fill="auto"/>
          <w:lang w:eastAsia="en-US" w:bidi="ar-SA"/>
        </w:rPr>
        <w:t xml:space="preserve">The </w:t>
      </w:r>
      <w:r>
        <w:rPr>
          <w:rFonts w:asciiTheme="minorHAnsi" w:eastAsiaTheme="minorHAnsi" w:hAnsiTheme="minorHAnsi" w:cstheme="minorBidi"/>
          <w:bCs w:val="0"/>
          <w:color w:val="000000"/>
          <w:kern w:val="0"/>
          <w:szCs w:val="20"/>
          <w:shd w:val="clear" w:color="auto" w:fill="auto"/>
          <w:lang w:eastAsia="en-US" w:bidi="ar-SA"/>
        </w:rPr>
        <w:t>Chair asked those who already lodged proxy votes if any were changing vote – No response.</w:t>
      </w:r>
    </w:p>
    <w:p w14:paraId="581A512D" w14:textId="77777777" w:rsidR="006E1014" w:rsidRDefault="006E1014" w:rsidP="003731D8">
      <w:pPr>
        <w:pStyle w:val="ACCitemlevel2nonumber"/>
        <w:rPr>
          <w:i/>
          <w:iCs/>
        </w:rPr>
      </w:pPr>
      <w:r w:rsidRPr="00892507">
        <w:rPr>
          <w:i/>
          <w:iCs/>
          <w:rPrChange w:id="54" w:author="David Kirkham" w:date="2021-04-20T13:17:00Z">
            <w:rPr/>
          </w:rPrChange>
        </w:rPr>
        <w:t>Voting took place</w:t>
      </w:r>
      <w:ins w:id="55" w:author="David Kirkham" w:date="2021-04-20T13:18:00Z">
        <w:r>
          <w:rPr>
            <w:i/>
            <w:iCs/>
          </w:rPr>
          <w:t xml:space="preserve"> </w:t>
        </w:r>
        <w:r w:rsidRPr="0096412C">
          <w:rPr>
            <w:i/>
            <w:iCs/>
          </w:rPr>
          <w:t>(</w:t>
        </w:r>
        <w:r>
          <w:rPr>
            <w:i/>
            <w:iCs/>
          </w:rPr>
          <w:t>&gt;50</w:t>
        </w:r>
        <w:r w:rsidRPr="0096412C">
          <w:rPr>
            <w:i/>
            <w:iCs/>
          </w:rPr>
          <w:t xml:space="preserve">% in favour needed to </w:t>
        </w:r>
        <w:r>
          <w:rPr>
            <w:i/>
            <w:iCs/>
          </w:rPr>
          <w:t>approve each appointment</w:t>
        </w:r>
        <w:r w:rsidRPr="0096412C">
          <w:rPr>
            <w:i/>
            <w:iCs/>
          </w:rPr>
          <w:t>):</w:t>
        </w:r>
      </w:ins>
    </w:p>
    <w:p w14:paraId="7A564E3B" w14:textId="37BC912E" w:rsidR="003731D8" w:rsidRPr="003731D8" w:rsidRDefault="003731D8" w:rsidP="003731D8">
      <w:pPr>
        <w:pStyle w:val="ACCitemlevel2nonumber"/>
        <w:rPr>
          <w:lang w:eastAsia="en-US" w:bidi="ar-SA"/>
        </w:rPr>
      </w:pPr>
      <w:r w:rsidRPr="003731D8">
        <w:rPr>
          <w:b/>
          <w:bCs w:val="0"/>
        </w:rPr>
        <w:t>David John Cameron</w:t>
      </w:r>
      <w:r>
        <w:t>:</w:t>
      </w:r>
      <w:r>
        <w:tab/>
        <w:t>25 for 0 against</w:t>
      </w:r>
    </w:p>
    <w:p w14:paraId="1C4A808B" w14:textId="5B56BF05" w:rsidR="003731D8" w:rsidRPr="003731D8" w:rsidRDefault="003731D8" w:rsidP="003731D8">
      <w:pPr>
        <w:pStyle w:val="ACCitemlevel1"/>
        <w:numPr>
          <w:ilvl w:val="0"/>
          <w:numId w:val="0"/>
        </w:numPr>
        <w:ind w:left="426" w:hanging="426"/>
        <w:rPr>
          <w:b w:val="0"/>
          <w:bCs w:val="0"/>
        </w:rPr>
      </w:pPr>
      <w:r>
        <w:t xml:space="preserve"> </w:t>
      </w:r>
      <w:r>
        <w:tab/>
      </w:r>
      <w:r w:rsidRPr="003731D8">
        <w:t>Mia Berwick</w:t>
      </w:r>
      <w:r>
        <w:rPr>
          <w:b w:val="0"/>
          <w:bCs w:val="0"/>
        </w:rPr>
        <w:t>: 26 for 0 against</w:t>
      </w:r>
    </w:p>
    <w:p w14:paraId="29DE47D0" w14:textId="760191EE" w:rsidR="003731D8" w:rsidRPr="003731D8" w:rsidRDefault="003731D8" w:rsidP="003731D8">
      <w:pPr>
        <w:pStyle w:val="ACCitemlevel1"/>
        <w:numPr>
          <w:ilvl w:val="0"/>
          <w:numId w:val="0"/>
        </w:numPr>
        <w:ind w:left="426" w:hanging="426"/>
        <w:rPr>
          <w:b w:val="0"/>
          <w:bCs w:val="0"/>
        </w:rPr>
      </w:pPr>
      <w:r w:rsidRPr="003731D8">
        <w:rPr>
          <w:b w:val="0"/>
          <w:bCs w:val="0"/>
        </w:rPr>
        <w:t xml:space="preserve"> </w:t>
      </w:r>
      <w:r w:rsidRPr="003731D8">
        <w:rPr>
          <w:b w:val="0"/>
          <w:bCs w:val="0"/>
        </w:rPr>
        <w:tab/>
      </w:r>
      <w:r w:rsidRPr="003731D8">
        <w:t>Tracy Cameron</w:t>
      </w:r>
      <w:r>
        <w:rPr>
          <w:b w:val="0"/>
          <w:bCs w:val="0"/>
        </w:rPr>
        <w:t>: 25 for 0 against</w:t>
      </w:r>
    </w:p>
    <w:p w14:paraId="66C5BA78" w14:textId="564C8704" w:rsidR="003731D8" w:rsidRDefault="003731D8" w:rsidP="003731D8">
      <w:pPr>
        <w:pStyle w:val="ACCitemlevel1"/>
        <w:numPr>
          <w:ilvl w:val="0"/>
          <w:numId w:val="0"/>
        </w:numPr>
        <w:ind w:left="426" w:hanging="426"/>
        <w:rPr>
          <w:b w:val="0"/>
          <w:bCs w:val="0"/>
        </w:rPr>
      </w:pPr>
      <w:r w:rsidRPr="003731D8">
        <w:rPr>
          <w:b w:val="0"/>
          <w:bCs w:val="0"/>
        </w:rPr>
        <w:t xml:space="preserve"> </w:t>
      </w:r>
      <w:r w:rsidRPr="003731D8">
        <w:rPr>
          <w:b w:val="0"/>
          <w:bCs w:val="0"/>
        </w:rPr>
        <w:tab/>
      </w:r>
      <w:r w:rsidRPr="003731D8">
        <w:t>Angela Williams</w:t>
      </w:r>
      <w:r>
        <w:t xml:space="preserve">: </w:t>
      </w:r>
      <w:r>
        <w:rPr>
          <w:b w:val="0"/>
          <w:bCs w:val="0"/>
        </w:rPr>
        <w:t>26 for 0 against</w:t>
      </w:r>
    </w:p>
    <w:p w14:paraId="50E4973E" w14:textId="77C9B782" w:rsidR="003731D8" w:rsidRDefault="003731D8" w:rsidP="003731D8">
      <w:pPr>
        <w:pStyle w:val="ACCitemlevel2nonumber"/>
        <w:rPr>
          <w:lang w:eastAsia="en-US" w:bidi="ar-SA"/>
        </w:rPr>
      </w:pPr>
      <w:r>
        <w:rPr>
          <w:lang w:eastAsia="en-US" w:bidi="ar-SA"/>
        </w:rPr>
        <w:t>All</w:t>
      </w:r>
      <w:r w:rsidR="00FF0223">
        <w:rPr>
          <w:lang w:eastAsia="en-US" w:bidi="ar-SA"/>
        </w:rPr>
        <w:t xml:space="preserve"> eligible</w:t>
      </w:r>
      <w:r>
        <w:rPr>
          <w:lang w:eastAsia="en-US" w:bidi="ar-SA"/>
        </w:rPr>
        <w:t xml:space="preserve"> directors/trustees duly elected.</w:t>
      </w:r>
    </w:p>
    <w:p w14:paraId="3DB0A67B" w14:textId="77777777" w:rsidR="006C7CCC" w:rsidRPr="003731D8" w:rsidRDefault="006C7CCC" w:rsidP="003731D8">
      <w:pPr>
        <w:pStyle w:val="ACCitemlevel2nonumber"/>
        <w:rPr>
          <w:lang w:eastAsia="en-US" w:bidi="ar-SA"/>
        </w:rPr>
      </w:pPr>
    </w:p>
    <w:p w14:paraId="5B93332E" w14:textId="6440FC44" w:rsidR="003731D8" w:rsidRPr="004F1DC1" w:rsidRDefault="006C7CCC" w:rsidP="006C7CCC">
      <w:pPr>
        <w:pStyle w:val="ACCitemlevel1"/>
        <w:numPr>
          <w:ilvl w:val="0"/>
          <w:numId w:val="0"/>
        </w:numPr>
        <w:ind w:left="426" w:hanging="426"/>
        <w:rPr>
          <w:sz w:val="24"/>
          <w:szCs w:val="24"/>
        </w:rPr>
      </w:pPr>
      <w:r>
        <w:tab/>
      </w:r>
      <w:r w:rsidR="003731D8" w:rsidRPr="004F1DC1">
        <w:rPr>
          <w:sz w:val="24"/>
          <w:szCs w:val="24"/>
        </w:rPr>
        <w:t xml:space="preserve">Special </w:t>
      </w:r>
      <w:r w:rsidRPr="004F1DC1">
        <w:rPr>
          <w:sz w:val="24"/>
          <w:szCs w:val="24"/>
        </w:rPr>
        <w:t>Business</w:t>
      </w:r>
      <w:r w:rsidR="008E6029">
        <w:rPr>
          <w:sz w:val="24"/>
          <w:szCs w:val="24"/>
        </w:rPr>
        <w:tab/>
        <w:t>MLM</w:t>
      </w:r>
    </w:p>
    <w:p w14:paraId="670463B7" w14:textId="0500830A" w:rsidR="00720150" w:rsidRDefault="006C7CCC" w:rsidP="00720150">
      <w:pPr>
        <w:spacing w:after="106" w:line="248" w:lineRule="auto"/>
        <w:ind w:left="426" w:hanging="426"/>
      </w:pPr>
      <w:r>
        <w:rPr>
          <w:b/>
          <w:bCs/>
        </w:rPr>
        <w:t>5</w:t>
      </w:r>
      <w:r>
        <w:rPr>
          <w:b/>
          <w:bCs/>
        </w:rPr>
        <w:tab/>
      </w:r>
      <w:r w:rsidR="00720150" w:rsidRPr="00720150">
        <w:rPr>
          <w:rFonts w:asciiTheme="majorHAnsi" w:eastAsia="Times New Roman" w:hAnsiTheme="majorHAnsi" w:cstheme="majorHAnsi"/>
          <w:b/>
          <w:sz w:val="20"/>
        </w:rPr>
        <w:t>Proposed [Special] Resolution 2 – that the board of Trustee-Directors be hereby authorised to conclude the acquisition of the heritable property known as the “Acharacle Play Park” from Highland Council</w:t>
      </w:r>
      <w:r w:rsidR="00720150">
        <w:rPr>
          <w:rFonts w:ascii="Times New Roman" w:eastAsia="Times New Roman" w:hAnsi="Times New Roman" w:cs="Times New Roman"/>
          <w:b/>
          <w:sz w:val="20"/>
        </w:rPr>
        <w:t xml:space="preserve">.  </w:t>
      </w:r>
      <w:r w:rsidR="00C76394">
        <w:rPr>
          <w:rFonts w:ascii="Times New Roman" w:eastAsia="Times New Roman" w:hAnsi="Times New Roman" w:cs="Times New Roman"/>
          <w:b/>
          <w:sz w:val="20"/>
        </w:rPr>
        <w:tab/>
      </w:r>
    </w:p>
    <w:p w14:paraId="1E47B02D" w14:textId="77777777" w:rsidR="00FF0223" w:rsidRDefault="00FF0223" w:rsidP="00FF0223">
      <w:pPr>
        <w:pStyle w:val="ACCitemlevel2nonumber"/>
        <w:ind w:left="426" w:firstLine="5"/>
        <w:pPrChange w:id="56" w:author="David Kirkham" w:date="2021-04-20T13:14:00Z">
          <w:pPr>
            <w:pStyle w:val="ACCitemlevel2nonumber"/>
            <w:ind w:left="857" w:hanging="426"/>
          </w:pPr>
        </w:pPrChange>
      </w:pPr>
      <w:r>
        <w:t>FC formally moved the proposed special resolution 2. She gave a short history behind the project and what is proposed.</w:t>
      </w:r>
    </w:p>
    <w:p w14:paraId="77723DFE" w14:textId="792360D2" w:rsidR="009271BE" w:rsidRDefault="00FF0223" w:rsidP="009271BE">
      <w:pPr>
        <w:pStyle w:val="ACCitemlevel2nonumber"/>
        <w:ind w:left="857" w:hanging="426"/>
      </w:pPr>
      <w:r>
        <w:t>Answers to q</w:t>
      </w:r>
      <w:r w:rsidR="009271BE">
        <w:t>uestions from attendees:</w:t>
      </w:r>
    </w:p>
    <w:p w14:paraId="44477170" w14:textId="016A90C8" w:rsidR="009271BE" w:rsidRDefault="009271BE" w:rsidP="00FF0223">
      <w:pPr>
        <w:pStyle w:val="ACCitemlevel2nonumber"/>
        <w:ind w:left="857" w:hanging="6"/>
      </w:pPr>
      <w:r>
        <w:t>Explanation of donation from Acharacle Community Council that it was funds raised by previous play park group returned to the new play park committee for use on refurbishment of play park.</w:t>
      </w:r>
    </w:p>
    <w:p w14:paraId="3E805623" w14:textId="51CFE181" w:rsidR="009271BE" w:rsidRDefault="009271BE" w:rsidP="00FF0223">
      <w:pPr>
        <w:pStyle w:val="ACCitemlevel2nonumber"/>
        <w:ind w:left="857" w:hanging="6"/>
      </w:pPr>
      <w:r>
        <w:t>The proposed new play park will occupy the existing space without an extension. Extra land is to be considered in future developments.</w:t>
      </w:r>
    </w:p>
    <w:p w14:paraId="20298BB6" w14:textId="77777777" w:rsidR="00FF0223" w:rsidRPr="00892507" w:rsidRDefault="00FF0223" w:rsidP="00FF0223">
      <w:pPr>
        <w:pStyle w:val="ACCitemlevel2nonumber"/>
        <w:ind w:left="857" w:hanging="426"/>
        <w:rPr>
          <w:i/>
          <w:iCs/>
          <w:rPrChange w:id="57" w:author="David Kirkham" w:date="2021-04-20T13:17:00Z">
            <w:rPr/>
          </w:rPrChange>
        </w:rPr>
      </w:pPr>
      <w:r w:rsidRPr="00892507">
        <w:rPr>
          <w:i/>
          <w:iCs/>
          <w:rPrChange w:id="58" w:author="David Kirkham" w:date="2021-04-20T13:17:00Z">
            <w:rPr/>
          </w:rPrChange>
        </w:rPr>
        <w:t xml:space="preserve">Voting took place </w:t>
      </w:r>
      <w:del w:id="59" w:author="David Kirkham" w:date="2021-04-20T13:15:00Z">
        <w:r w:rsidRPr="00892507" w:rsidDel="0025724A">
          <w:rPr>
            <w:i/>
            <w:iCs/>
            <w:rPrChange w:id="60" w:author="David Kirkham" w:date="2021-04-20T13:17:00Z">
              <w:rPr/>
            </w:rPrChange>
          </w:rPr>
          <w:delText xml:space="preserve">for special resolution 2 </w:delText>
        </w:r>
      </w:del>
      <w:r w:rsidRPr="00892507">
        <w:rPr>
          <w:i/>
          <w:iCs/>
          <w:rPrChange w:id="61" w:author="David Kirkham" w:date="2021-04-20T13:17:00Z">
            <w:rPr/>
          </w:rPrChange>
        </w:rPr>
        <w:t>(75% in favour needed to pass the motion):</w:t>
      </w:r>
    </w:p>
    <w:p w14:paraId="595F8507" w14:textId="048488A1" w:rsidR="009271BE" w:rsidRDefault="009271BE" w:rsidP="009271BE">
      <w:pPr>
        <w:pStyle w:val="ACCitemlevel2nonumber"/>
        <w:ind w:left="857" w:hanging="426"/>
        <w:rPr>
          <w:rFonts w:asciiTheme="minorHAnsi" w:eastAsiaTheme="minorHAnsi" w:hAnsiTheme="minorHAnsi" w:cstheme="minorBidi"/>
          <w:bCs w:val="0"/>
          <w:color w:val="000000"/>
          <w:kern w:val="0"/>
          <w:szCs w:val="20"/>
          <w:shd w:val="clear" w:color="auto" w:fill="auto"/>
          <w:lang w:eastAsia="en-US" w:bidi="ar-SA"/>
        </w:rPr>
      </w:pPr>
      <w:r w:rsidRPr="00DE50E3">
        <w:rPr>
          <w:rFonts w:asciiTheme="minorHAnsi" w:eastAsiaTheme="minorHAnsi" w:hAnsiTheme="minorHAnsi" w:cstheme="minorBidi"/>
          <w:bCs w:val="0"/>
          <w:color w:val="000000"/>
          <w:kern w:val="0"/>
          <w:szCs w:val="20"/>
          <w:shd w:val="clear" w:color="auto" w:fill="auto"/>
          <w:lang w:eastAsia="en-US" w:bidi="ar-SA"/>
        </w:rPr>
        <w:lastRenderedPageBreak/>
        <w:t xml:space="preserve">The </w:t>
      </w:r>
      <w:r>
        <w:rPr>
          <w:rFonts w:asciiTheme="minorHAnsi" w:eastAsiaTheme="minorHAnsi" w:hAnsiTheme="minorHAnsi" w:cstheme="minorBidi"/>
          <w:bCs w:val="0"/>
          <w:color w:val="000000"/>
          <w:kern w:val="0"/>
          <w:szCs w:val="20"/>
          <w:shd w:val="clear" w:color="auto" w:fill="auto"/>
          <w:lang w:eastAsia="en-US" w:bidi="ar-SA"/>
        </w:rPr>
        <w:t>Chair asked those who already lodged proxy votes if any were changing vote – No response.</w:t>
      </w:r>
    </w:p>
    <w:p w14:paraId="1AFFA052" w14:textId="29723204" w:rsidR="006C7CCC" w:rsidRDefault="006C7CCC" w:rsidP="006C7CCC">
      <w:pPr>
        <w:pStyle w:val="ACCitemlevel2nonumber"/>
        <w:ind w:left="998" w:hanging="567"/>
        <w:rPr>
          <w:rFonts w:asciiTheme="minorHAnsi" w:eastAsiaTheme="minorHAnsi" w:hAnsiTheme="minorHAnsi" w:cstheme="minorBidi"/>
          <w:bCs w:val="0"/>
          <w:color w:val="000000"/>
          <w:kern w:val="0"/>
          <w:szCs w:val="20"/>
          <w:shd w:val="clear" w:color="auto" w:fill="auto"/>
          <w:lang w:eastAsia="en-US" w:bidi="ar-SA"/>
        </w:rPr>
      </w:pPr>
      <w:r>
        <w:rPr>
          <w:rFonts w:asciiTheme="minorHAnsi" w:eastAsiaTheme="minorHAnsi" w:hAnsiTheme="minorHAnsi" w:cstheme="minorBidi"/>
          <w:bCs w:val="0"/>
          <w:color w:val="000000"/>
          <w:kern w:val="0"/>
          <w:szCs w:val="20"/>
          <w:shd w:val="clear" w:color="auto" w:fill="auto"/>
          <w:lang w:eastAsia="en-US" w:bidi="ar-SA"/>
        </w:rPr>
        <w:t>In favour of resolution: 24</w:t>
      </w:r>
    </w:p>
    <w:p w14:paraId="4E1FB8AC" w14:textId="429D94EE" w:rsidR="006C7CCC" w:rsidRDefault="006C7CCC" w:rsidP="006C7CCC">
      <w:pPr>
        <w:pStyle w:val="ACCitemlevel2nonumber"/>
        <w:ind w:left="998" w:hanging="567"/>
        <w:rPr>
          <w:rFonts w:asciiTheme="minorHAnsi" w:eastAsiaTheme="minorHAnsi" w:hAnsiTheme="minorHAnsi" w:cstheme="minorBidi"/>
          <w:bCs w:val="0"/>
          <w:color w:val="000000"/>
          <w:kern w:val="0"/>
          <w:szCs w:val="20"/>
          <w:shd w:val="clear" w:color="auto" w:fill="auto"/>
          <w:lang w:eastAsia="en-US" w:bidi="ar-SA"/>
        </w:rPr>
      </w:pPr>
      <w:r>
        <w:rPr>
          <w:rFonts w:asciiTheme="minorHAnsi" w:eastAsiaTheme="minorHAnsi" w:hAnsiTheme="minorHAnsi" w:cstheme="minorBidi"/>
          <w:bCs w:val="0"/>
          <w:color w:val="000000"/>
          <w:kern w:val="0"/>
          <w:szCs w:val="20"/>
          <w:shd w:val="clear" w:color="auto" w:fill="auto"/>
          <w:lang w:eastAsia="en-US" w:bidi="ar-SA"/>
        </w:rPr>
        <w:t>Against the resolution: 0</w:t>
      </w:r>
    </w:p>
    <w:p w14:paraId="32674D06" w14:textId="767A5C2B" w:rsidR="00720150" w:rsidRPr="006C7CCC" w:rsidRDefault="00486055" w:rsidP="006C7CCC">
      <w:pPr>
        <w:pStyle w:val="ACCitemlevel2nonumber"/>
        <w:ind w:left="998" w:hanging="567"/>
        <w:rPr>
          <w:rFonts w:asciiTheme="minorHAnsi" w:eastAsiaTheme="minorHAnsi" w:hAnsiTheme="minorHAnsi" w:cstheme="minorBidi"/>
          <w:bCs w:val="0"/>
          <w:color w:val="000000"/>
          <w:kern w:val="0"/>
          <w:szCs w:val="20"/>
          <w:shd w:val="clear" w:color="auto" w:fill="auto"/>
          <w:lang w:eastAsia="en-US" w:bidi="ar-SA"/>
        </w:rPr>
      </w:pPr>
      <w:r>
        <w:rPr>
          <w:rFonts w:asciiTheme="minorHAnsi" w:eastAsiaTheme="minorHAnsi" w:hAnsiTheme="minorHAnsi" w:cstheme="minorBidi"/>
          <w:bCs w:val="0"/>
          <w:color w:val="000000"/>
          <w:kern w:val="0"/>
          <w:szCs w:val="20"/>
          <w:shd w:val="clear" w:color="auto" w:fill="auto"/>
          <w:lang w:eastAsia="en-US" w:bidi="ar-SA"/>
        </w:rPr>
        <w:t xml:space="preserve">Proposed resolution 2 </w:t>
      </w:r>
      <w:r w:rsidR="00FF0223">
        <w:rPr>
          <w:rFonts w:asciiTheme="minorHAnsi" w:eastAsiaTheme="minorHAnsi" w:hAnsiTheme="minorHAnsi" w:cstheme="minorBidi"/>
          <w:bCs w:val="0"/>
          <w:color w:val="000000"/>
          <w:kern w:val="0"/>
          <w:szCs w:val="20"/>
          <w:shd w:val="clear" w:color="auto" w:fill="auto"/>
          <w:lang w:eastAsia="en-US" w:bidi="ar-SA"/>
        </w:rPr>
        <w:t xml:space="preserve">was </w:t>
      </w:r>
      <w:r>
        <w:rPr>
          <w:rFonts w:asciiTheme="minorHAnsi" w:eastAsiaTheme="minorHAnsi" w:hAnsiTheme="minorHAnsi" w:cstheme="minorBidi"/>
          <w:bCs w:val="0"/>
          <w:color w:val="000000"/>
          <w:kern w:val="0"/>
          <w:szCs w:val="20"/>
          <w:shd w:val="clear" w:color="auto" w:fill="auto"/>
          <w:lang w:eastAsia="en-US" w:bidi="ar-SA"/>
        </w:rPr>
        <w:t>passed.</w:t>
      </w:r>
    </w:p>
    <w:p w14:paraId="01BDF5C9" w14:textId="7550B51B" w:rsidR="009271BE" w:rsidRDefault="009271BE" w:rsidP="00720150">
      <w:pPr>
        <w:pStyle w:val="ACCitemlevel1"/>
      </w:pPr>
      <w:r w:rsidRPr="009271BE">
        <w:t xml:space="preserve">Proposed [Special] Resolution 3 – that the board of Trustee-Directors be hereby authorised to conclude (a) the acquisition of the heritable property known as the “Acharacle Community Centre” from Highland Council and (b) the grant funding arrangements negotiated with the Scottish Land Fund.  </w:t>
      </w:r>
      <w:r w:rsidR="00C76394">
        <w:tab/>
      </w:r>
    </w:p>
    <w:p w14:paraId="3F143971" w14:textId="7C9F7533" w:rsidR="00720150" w:rsidRDefault="00720150" w:rsidP="00FF0223">
      <w:pPr>
        <w:pStyle w:val="ACCitemlevel2nonumber"/>
        <w:ind w:left="862" w:hanging="11"/>
        <w:rPr>
          <w:lang w:eastAsia="en-US" w:bidi="ar-SA"/>
        </w:rPr>
      </w:pPr>
      <w:r w:rsidRPr="00720150">
        <w:rPr>
          <w:lang w:eastAsia="en-US" w:bidi="ar-SA"/>
        </w:rPr>
        <w:t>DJC formally moved the proposed special resolution 3</w:t>
      </w:r>
      <w:r>
        <w:rPr>
          <w:lang w:eastAsia="en-US" w:bidi="ar-SA"/>
        </w:rPr>
        <w:t xml:space="preserve">. He gave a short description of the proposals and announced that a Project Worker has been appointed. The centre is due to re-open in June/July. Due to Covid 19 targets in business plan have not been achieved. </w:t>
      </w:r>
    </w:p>
    <w:p w14:paraId="7BD1EA4E" w14:textId="0C600ECE" w:rsidR="00720150" w:rsidRDefault="00720150" w:rsidP="00720150">
      <w:pPr>
        <w:pStyle w:val="ACCitemlevel2nonumber"/>
        <w:ind w:left="862" w:hanging="431"/>
        <w:rPr>
          <w:lang w:eastAsia="en-US" w:bidi="ar-SA"/>
        </w:rPr>
      </w:pPr>
      <w:r>
        <w:rPr>
          <w:lang w:eastAsia="en-US" w:bidi="ar-SA"/>
        </w:rPr>
        <w:t>Questions were invited from the attendees:</w:t>
      </w:r>
    </w:p>
    <w:p w14:paraId="5C24B041" w14:textId="6BC0C4D5" w:rsidR="00720150" w:rsidRDefault="00720150" w:rsidP="00FF0223">
      <w:pPr>
        <w:pStyle w:val="ACCitemlevel2nonumber"/>
        <w:ind w:left="862" w:hanging="11"/>
        <w:rPr>
          <w:lang w:eastAsia="en-US" w:bidi="ar-SA"/>
        </w:rPr>
      </w:pPr>
      <w:r>
        <w:rPr>
          <w:lang w:eastAsia="en-US" w:bidi="ar-SA"/>
        </w:rPr>
        <w:t xml:space="preserve">Explanation of proposals in business plan to ensure centre can operate sustainably without reliance on grant funding. The chair explained that part of the </w:t>
      </w:r>
      <w:r w:rsidR="00C76394">
        <w:rPr>
          <w:lang w:eastAsia="en-US" w:bidi="ar-SA"/>
        </w:rPr>
        <w:t>Project</w:t>
      </w:r>
      <w:r>
        <w:rPr>
          <w:lang w:eastAsia="en-US" w:bidi="ar-SA"/>
        </w:rPr>
        <w:t xml:space="preserve"> </w:t>
      </w:r>
      <w:r w:rsidR="00C76394">
        <w:rPr>
          <w:lang w:eastAsia="en-US" w:bidi="ar-SA"/>
        </w:rPr>
        <w:t>W</w:t>
      </w:r>
      <w:r>
        <w:rPr>
          <w:lang w:eastAsia="en-US" w:bidi="ar-SA"/>
        </w:rPr>
        <w:t>orker</w:t>
      </w:r>
      <w:r w:rsidR="00C76394">
        <w:rPr>
          <w:lang w:eastAsia="en-US" w:bidi="ar-SA"/>
        </w:rPr>
        <w:t>’s role is to develop business plan.</w:t>
      </w:r>
    </w:p>
    <w:p w14:paraId="5D4C146A" w14:textId="60CDBD44" w:rsidR="00C76394" w:rsidRDefault="00C76394" w:rsidP="00FF0223">
      <w:pPr>
        <w:pStyle w:val="ACCitemlevel2nonumber"/>
        <w:ind w:left="862" w:hanging="11"/>
        <w:rPr>
          <w:lang w:eastAsia="en-US" w:bidi="ar-SA"/>
        </w:rPr>
      </w:pPr>
      <w:r>
        <w:rPr>
          <w:lang w:eastAsia="en-US" w:bidi="ar-SA"/>
        </w:rPr>
        <w:t>The chair also explained about the Economic Development Burden (part of the agreement with Highland Council) which it is hoped will be only 5 years in length.</w:t>
      </w:r>
    </w:p>
    <w:p w14:paraId="236C45BC" w14:textId="77777777" w:rsidR="00FF0223" w:rsidRPr="00892507" w:rsidRDefault="00FF0223" w:rsidP="00FF0223">
      <w:pPr>
        <w:pStyle w:val="ACCitemlevel2nonumber"/>
        <w:ind w:left="857" w:hanging="426"/>
        <w:rPr>
          <w:i/>
          <w:iCs/>
          <w:rPrChange w:id="62" w:author="David Kirkham" w:date="2021-04-20T13:17:00Z">
            <w:rPr/>
          </w:rPrChange>
        </w:rPr>
      </w:pPr>
      <w:r w:rsidRPr="00892507">
        <w:rPr>
          <w:i/>
          <w:iCs/>
          <w:rPrChange w:id="63" w:author="David Kirkham" w:date="2021-04-20T13:17:00Z">
            <w:rPr/>
          </w:rPrChange>
        </w:rPr>
        <w:t xml:space="preserve">Voting took place </w:t>
      </w:r>
      <w:del w:id="64" w:author="David Kirkham" w:date="2021-04-20T13:16:00Z">
        <w:r w:rsidRPr="00892507" w:rsidDel="00AC651C">
          <w:rPr>
            <w:i/>
            <w:iCs/>
            <w:rPrChange w:id="65" w:author="David Kirkham" w:date="2021-04-20T13:17:00Z">
              <w:rPr/>
            </w:rPrChange>
          </w:rPr>
          <w:delText xml:space="preserve">for special resolution 3 </w:delText>
        </w:r>
      </w:del>
      <w:r w:rsidRPr="00892507">
        <w:rPr>
          <w:i/>
          <w:iCs/>
          <w:rPrChange w:id="66" w:author="David Kirkham" w:date="2021-04-20T13:17:00Z">
            <w:rPr/>
          </w:rPrChange>
        </w:rPr>
        <w:t>(75% in favour needed to pass the motion):</w:t>
      </w:r>
    </w:p>
    <w:p w14:paraId="186F7DBC" w14:textId="77777777" w:rsidR="00C76394" w:rsidRDefault="00C76394" w:rsidP="00C76394">
      <w:pPr>
        <w:pStyle w:val="ACCitemlevel2nonumber"/>
        <w:ind w:left="857" w:hanging="426"/>
        <w:rPr>
          <w:rFonts w:asciiTheme="minorHAnsi" w:eastAsiaTheme="minorHAnsi" w:hAnsiTheme="minorHAnsi" w:cstheme="minorBidi"/>
          <w:bCs w:val="0"/>
          <w:color w:val="000000"/>
          <w:kern w:val="0"/>
          <w:szCs w:val="20"/>
          <w:shd w:val="clear" w:color="auto" w:fill="auto"/>
          <w:lang w:eastAsia="en-US" w:bidi="ar-SA"/>
        </w:rPr>
      </w:pPr>
      <w:r w:rsidRPr="00DE50E3">
        <w:rPr>
          <w:rFonts w:asciiTheme="minorHAnsi" w:eastAsiaTheme="minorHAnsi" w:hAnsiTheme="minorHAnsi" w:cstheme="minorBidi"/>
          <w:bCs w:val="0"/>
          <w:color w:val="000000"/>
          <w:kern w:val="0"/>
          <w:szCs w:val="20"/>
          <w:shd w:val="clear" w:color="auto" w:fill="auto"/>
          <w:lang w:eastAsia="en-US" w:bidi="ar-SA"/>
        </w:rPr>
        <w:t xml:space="preserve">The </w:t>
      </w:r>
      <w:r>
        <w:rPr>
          <w:rFonts w:asciiTheme="minorHAnsi" w:eastAsiaTheme="minorHAnsi" w:hAnsiTheme="minorHAnsi" w:cstheme="minorBidi"/>
          <w:bCs w:val="0"/>
          <w:color w:val="000000"/>
          <w:kern w:val="0"/>
          <w:szCs w:val="20"/>
          <w:shd w:val="clear" w:color="auto" w:fill="auto"/>
          <w:lang w:eastAsia="en-US" w:bidi="ar-SA"/>
        </w:rPr>
        <w:t>Chair asked those who already lodged proxy votes if any were changing vote – No response.</w:t>
      </w:r>
    </w:p>
    <w:p w14:paraId="08374A6D" w14:textId="77777777" w:rsidR="00C76394" w:rsidRDefault="00C76394" w:rsidP="00C76394">
      <w:pPr>
        <w:pStyle w:val="ACCitemlevel2nonumber"/>
        <w:ind w:left="998" w:hanging="567"/>
        <w:rPr>
          <w:rFonts w:asciiTheme="minorHAnsi" w:eastAsiaTheme="minorHAnsi" w:hAnsiTheme="minorHAnsi" w:cstheme="minorBidi"/>
          <w:bCs w:val="0"/>
          <w:color w:val="000000"/>
          <w:kern w:val="0"/>
          <w:szCs w:val="20"/>
          <w:shd w:val="clear" w:color="auto" w:fill="auto"/>
          <w:lang w:eastAsia="en-US" w:bidi="ar-SA"/>
        </w:rPr>
      </w:pPr>
      <w:r>
        <w:rPr>
          <w:rFonts w:asciiTheme="minorHAnsi" w:eastAsiaTheme="minorHAnsi" w:hAnsiTheme="minorHAnsi" w:cstheme="minorBidi"/>
          <w:bCs w:val="0"/>
          <w:color w:val="000000"/>
          <w:kern w:val="0"/>
          <w:szCs w:val="20"/>
          <w:shd w:val="clear" w:color="auto" w:fill="auto"/>
          <w:lang w:eastAsia="en-US" w:bidi="ar-SA"/>
        </w:rPr>
        <w:t>In favour of resolution: 24</w:t>
      </w:r>
    </w:p>
    <w:p w14:paraId="4C2EE2C2" w14:textId="77777777" w:rsidR="00C76394" w:rsidRDefault="00C76394" w:rsidP="00C76394">
      <w:pPr>
        <w:pStyle w:val="ACCitemlevel2nonumber"/>
        <w:ind w:left="998" w:hanging="567"/>
        <w:rPr>
          <w:rFonts w:asciiTheme="minorHAnsi" w:eastAsiaTheme="minorHAnsi" w:hAnsiTheme="minorHAnsi" w:cstheme="minorBidi"/>
          <w:bCs w:val="0"/>
          <w:color w:val="000000"/>
          <w:kern w:val="0"/>
          <w:szCs w:val="20"/>
          <w:shd w:val="clear" w:color="auto" w:fill="auto"/>
          <w:lang w:eastAsia="en-US" w:bidi="ar-SA"/>
        </w:rPr>
      </w:pPr>
      <w:r>
        <w:rPr>
          <w:rFonts w:asciiTheme="minorHAnsi" w:eastAsiaTheme="minorHAnsi" w:hAnsiTheme="minorHAnsi" w:cstheme="minorBidi"/>
          <w:bCs w:val="0"/>
          <w:color w:val="000000"/>
          <w:kern w:val="0"/>
          <w:szCs w:val="20"/>
          <w:shd w:val="clear" w:color="auto" w:fill="auto"/>
          <w:lang w:eastAsia="en-US" w:bidi="ar-SA"/>
        </w:rPr>
        <w:t>Against the resolution: 0</w:t>
      </w:r>
    </w:p>
    <w:p w14:paraId="39E8B3B1" w14:textId="50BBFA8A" w:rsidR="00486055" w:rsidRPr="006C7CCC" w:rsidRDefault="00486055" w:rsidP="00486055">
      <w:pPr>
        <w:pStyle w:val="ACCitemlevel2nonumber"/>
        <w:ind w:left="998" w:hanging="567"/>
        <w:rPr>
          <w:rFonts w:asciiTheme="minorHAnsi" w:eastAsiaTheme="minorHAnsi" w:hAnsiTheme="minorHAnsi" w:cstheme="minorBidi"/>
          <w:bCs w:val="0"/>
          <w:color w:val="000000"/>
          <w:kern w:val="0"/>
          <w:szCs w:val="20"/>
          <w:shd w:val="clear" w:color="auto" w:fill="auto"/>
          <w:lang w:eastAsia="en-US" w:bidi="ar-SA"/>
        </w:rPr>
      </w:pPr>
      <w:r>
        <w:rPr>
          <w:rFonts w:asciiTheme="minorHAnsi" w:eastAsiaTheme="minorHAnsi" w:hAnsiTheme="minorHAnsi" w:cstheme="minorBidi"/>
          <w:bCs w:val="0"/>
          <w:color w:val="000000"/>
          <w:kern w:val="0"/>
          <w:szCs w:val="20"/>
          <w:shd w:val="clear" w:color="auto" w:fill="auto"/>
          <w:lang w:eastAsia="en-US" w:bidi="ar-SA"/>
        </w:rPr>
        <w:t xml:space="preserve">Proposed resolution 3 </w:t>
      </w:r>
      <w:r w:rsidR="00FF0223">
        <w:rPr>
          <w:rFonts w:asciiTheme="minorHAnsi" w:eastAsiaTheme="minorHAnsi" w:hAnsiTheme="minorHAnsi" w:cstheme="minorBidi"/>
          <w:bCs w:val="0"/>
          <w:color w:val="000000"/>
          <w:kern w:val="0"/>
          <w:szCs w:val="20"/>
          <w:shd w:val="clear" w:color="auto" w:fill="auto"/>
          <w:lang w:eastAsia="en-US" w:bidi="ar-SA"/>
        </w:rPr>
        <w:t xml:space="preserve">was </w:t>
      </w:r>
      <w:r>
        <w:rPr>
          <w:rFonts w:asciiTheme="minorHAnsi" w:eastAsiaTheme="minorHAnsi" w:hAnsiTheme="minorHAnsi" w:cstheme="minorBidi"/>
          <w:bCs w:val="0"/>
          <w:color w:val="000000"/>
          <w:kern w:val="0"/>
          <w:szCs w:val="20"/>
          <w:shd w:val="clear" w:color="auto" w:fill="auto"/>
          <w:lang w:eastAsia="en-US" w:bidi="ar-SA"/>
        </w:rPr>
        <w:t>passed.</w:t>
      </w:r>
    </w:p>
    <w:p w14:paraId="58FAF60D" w14:textId="77777777" w:rsidR="00FF0223" w:rsidRDefault="00FF0223" w:rsidP="00FF0223">
      <w:pPr>
        <w:pStyle w:val="ACCitemlevel1"/>
        <w:numPr>
          <w:ilvl w:val="0"/>
          <w:numId w:val="0"/>
        </w:numPr>
        <w:ind w:left="426"/>
        <w:rPr>
          <w:b w:val="0"/>
          <w:bCs w:val="0"/>
        </w:rPr>
      </w:pPr>
      <w:r>
        <w:rPr>
          <w:b w:val="0"/>
          <w:bCs w:val="0"/>
        </w:rPr>
        <w:t>FC thanked all the Play Park Committee members for their work so far and now that the proposal has been approved, fundraising can start.</w:t>
      </w:r>
    </w:p>
    <w:p w14:paraId="066995DD" w14:textId="77777777" w:rsidR="00720150" w:rsidRPr="00720150" w:rsidRDefault="00720150" w:rsidP="00720150">
      <w:pPr>
        <w:pStyle w:val="ACCitemlevel2nonumber"/>
        <w:ind w:left="862" w:hanging="431"/>
        <w:rPr>
          <w:lang w:eastAsia="en-US" w:bidi="ar-SA"/>
        </w:rPr>
      </w:pPr>
    </w:p>
    <w:p w14:paraId="186EB762" w14:textId="1255683F" w:rsidR="004F1DC1" w:rsidRDefault="00486055" w:rsidP="005E3CD8">
      <w:pPr>
        <w:pStyle w:val="ACCitemlevel1"/>
        <w:numPr>
          <w:ilvl w:val="0"/>
          <w:numId w:val="0"/>
        </w:numPr>
        <w:ind w:left="426" w:hanging="426"/>
        <w:rPr>
          <w:b w:val="0"/>
          <w:bCs w:val="0"/>
        </w:rPr>
      </w:pPr>
      <w:r w:rsidRPr="00486055">
        <w:rPr>
          <w:b w:val="0"/>
          <w:bCs w:val="0"/>
        </w:rPr>
        <w:t>The Chair thanked all members for taking part in the meeting</w:t>
      </w:r>
      <w:r w:rsidR="00FF0223">
        <w:rPr>
          <w:b w:val="0"/>
          <w:bCs w:val="0"/>
        </w:rPr>
        <w:t>.</w:t>
      </w:r>
    </w:p>
    <w:p w14:paraId="51C638F1" w14:textId="0CB20941" w:rsidR="00843CF5" w:rsidRPr="00486055" w:rsidRDefault="004F1DC1" w:rsidP="005E3CD8">
      <w:pPr>
        <w:pStyle w:val="ACCitemlevel1"/>
        <w:numPr>
          <w:ilvl w:val="0"/>
          <w:numId w:val="0"/>
        </w:numPr>
        <w:ind w:left="426" w:hanging="426"/>
        <w:rPr>
          <w:b w:val="0"/>
          <w:bCs w:val="0"/>
        </w:rPr>
      </w:pPr>
      <w:r>
        <w:rPr>
          <w:b w:val="0"/>
          <w:bCs w:val="0"/>
        </w:rPr>
        <w:t>The meeting closed at 8.30pm</w:t>
      </w:r>
      <w:r w:rsidR="005E3CD8" w:rsidRPr="00486055">
        <w:rPr>
          <w:b w:val="0"/>
          <w:bCs w:val="0"/>
        </w:rPr>
        <w:tab/>
      </w:r>
      <w:r w:rsidR="005E3CD8" w:rsidRPr="00486055">
        <w:rPr>
          <w:b w:val="0"/>
          <w:bCs w:val="0"/>
        </w:rPr>
        <w:tab/>
      </w:r>
      <w:r w:rsidR="005E3CD8" w:rsidRPr="00486055">
        <w:rPr>
          <w:b w:val="0"/>
          <w:bCs w:val="0"/>
        </w:rPr>
        <w:tab/>
      </w:r>
      <w:r w:rsidR="005E3CD8" w:rsidRPr="00486055">
        <w:rPr>
          <w:b w:val="0"/>
          <w:bCs w:val="0"/>
        </w:rPr>
        <w:tab/>
      </w:r>
      <w:r w:rsidR="005E3CD8" w:rsidRPr="00486055">
        <w:rPr>
          <w:b w:val="0"/>
          <w:bCs w:val="0"/>
        </w:rPr>
        <w:tab/>
      </w:r>
      <w:r w:rsidR="005E3CD8" w:rsidRPr="00486055">
        <w:rPr>
          <w:b w:val="0"/>
          <w:bCs w:val="0"/>
        </w:rPr>
        <w:tab/>
      </w:r>
    </w:p>
    <w:p w14:paraId="16CE26E1" w14:textId="77777777" w:rsidR="00843CF5" w:rsidRDefault="00843CF5" w:rsidP="00843CF5">
      <w:pPr>
        <w:pStyle w:val="ACCitemlevel1"/>
        <w:numPr>
          <w:ilvl w:val="0"/>
          <w:numId w:val="0"/>
        </w:numPr>
        <w:ind w:left="431"/>
        <w:rPr>
          <w:b w:val="0"/>
          <w:bCs w:val="0"/>
        </w:rPr>
      </w:pPr>
    </w:p>
    <w:p w14:paraId="54673183" w14:textId="77777777" w:rsidR="00843CF5" w:rsidRDefault="00843CF5" w:rsidP="00843CF5">
      <w:pPr>
        <w:pStyle w:val="ACCitemlevel1"/>
        <w:numPr>
          <w:ilvl w:val="0"/>
          <w:numId w:val="0"/>
        </w:numPr>
        <w:ind w:left="431"/>
        <w:rPr>
          <w:b w:val="0"/>
          <w:bCs w:val="0"/>
        </w:rPr>
      </w:pPr>
    </w:p>
    <w:p w14:paraId="4BE86F6D" w14:textId="77777777" w:rsidR="00843CF5" w:rsidRDefault="00843CF5" w:rsidP="00843CF5">
      <w:pPr>
        <w:pStyle w:val="ACCitemlevel1"/>
        <w:numPr>
          <w:ilvl w:val="0"/>
          <w:numId w:val="0"/>
        </w:numPr>
        <w:ind w:left="431"/>
        <w:rPr>
          <w:b w:val="0"/>
          <w:bCs w:val="0"/>
        </w:rPr>
      </w:pPr>
    </w:p>
    <w:p w14:paraId="4D2C9F7B" w14:textId="77777777" w:rsidR="00843CF5" w:rsidRDefault="00843CF5" w:rsidP="00843CF5">
      <w:pPr>
        <w:pStyle w:val="ACCitemlevel1"/>
        <w:numPr>
          <w:ilvl w:val="0"/>
          <w:numId w:val="0"/>
        </w:numPr>
        <w:ind w:left="431"/>
        <w:rPr>
          <w:b w:val="0"/>
          <w:bCs w:val="0"/>
        </w:rPr>
      </w:pPr>
    </w:p>
    <w:p w14:paraId="4AB062C5" w14:textId="77777777" w:rsidR="00DD7DD6" w:rsidRDefault="00DD7DD6" w:rsidP="00DD7DD6"/>
    <w:p w14:paraId="6BC9F98E" w14:textId="77777777" w:rsidR="00DD7DD6" w:rsidRDefault="00DD7DD6" w:rsidP="00DD7DD6"/>
    <w:p w14:paraId="3E779C32" w14:textId="77777777" w:rsidR="00DD7DD6" w:rsidRDefault="00DD7DD6" w:rsidP="00DD7DD6"/>
    <w:p w14:paraId="681F8FCF" w14:textId="77777777" w:rsidR="002C4A62" w:rsidRDefault="002C4A62"/>
    <w:sectPr w:rsidR="002C4A62" w:rsidSect="00DD7DD6">
      <w:pgSz w:w="11906" w:h="16838"/>
      <w:pgMar w:top="851"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3A8"/>
    <w:multiLevelType w:val="multilevel"/>
    <w:tmpl w:val="878EB8DC"/>
    <w:lvl w:ilvl="0">
      <w:start w:val="1"/>
      <w:numFmt w:val="upperLetter"/>
      <w:pStyle w:val="normal1numberedA"/>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0B03AF"/>
    <w:multiLevelType w:val="hybridMultilevel"/>
    <w:tmpl w:val="0A84D2F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CAF7833"/>
    <w:multiLevelType w:val="multilevel"/>
    <w:tmpl w:val="0AD25556"/>
    <w:lvl w:ilvl="0">
      <w:start w:val="1"/>
      <w:numFmt w:val="decimal"/>
      <w:pStyle w:val="ACCitemlevel1"/>
      <w:lvlText w:val="%1"/>
      <w:lvlJc w:val="left"/>
      <w:pPr>
        <w:ind w:left="432" w:hanging="432"/>
      </w:pPr>
      <w:rPr>
        <w:rFonts w:hint="default"/>
      </w:rPr>
    </w:lvl>
    <w:lvl w:ilvl="1">
      <w:start w:val="1"/>
      <w:numFmt w:val="lowerLetter"/>
      <w:pStyle w:val="ACCitemlevel2numberedbol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Kirkham">
    <w15:presenceInfo w15:providerId="Windows Live" w15:userId="c8eaff3460e8e917"/>
  </w15:person>
  <w15:person w15:author="Becky Dacre">
    <w15:presenceInfo w15:providerId="Windows Live" w15:userId="b311e849b9f817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D6"/>
    <w:rsid w:val="0005677B"/>
    <w:rsid w:val="00125003"/>
    <w:rsid w:val="001F35E7"/>
    <w:rsid w:val="002C4A62"/>
    <w:rsid w:val="00341239"/>
    <w:rsid w:val="003731D8"/>
    <w:rsid w:val="00386B5B"/>
    <w:rsid w:val="003F4ADE"/>
    <w:rsid w:val="00460D21"/>
    <w:rsid w:val="00486055"/>
    <w:rsid w:val="004F1DC1"/>
    <w:rsid w:val="005009DD"/>
    <w:rsid w:val="0054051E"/>
    <w:rsid w:val="0054349D"/>
    <w:rsid w:val="00555AE9"/>
    <w:rsid w:val="005E1CA3"/>
    <w:rsid w:val="005E3CD8"/>
    <w:rsid w:val="005F670E"/>
    <w:rsid w:val="006C650B"/>
    <w:rsid w:val="006C7CCC"/>
    <w:rsid w:val="006D736D"/>
    <w:rsid w:val="006E1014"/>
    <w:rsid w:val="006E7505"/>
    <w:rsid w:val="00720150"/>
    <w:rsid w:val="00832E40"/>
    <w:rsid w:val="00835EBD"/>
    <w:rsid w:val="00843CF5"/>
    <w:rsid w:val="008514D4"/>
    <w:rsid w:val="008875FC"/>
    <w:rsid w:val="008E6029"/>
    <w:rsid w:val="008E7542"/>
    <w:rsid w:val="009271BE"/>
    <w:rsid w:val="009845DE"/>
    <w:rsid w:val="00990F8A"/>
    <w:rsid w:val="00AF6230"/>
    <w:rsid w:val="00C5629A"/>
    <w:rsid w:val="00C76394"/>
    <w:rsid w:val="00D53636"/>
    <w:rsid w:val="00DD7DD6"/>
    <w:rsid w:val="00DE50E3"/>
    <w:rsid w:val="00EE4333"/>
    <w:rsid w:val="00F70A3A"/>
    <w:rsid w:val="00FE1950"/>
    <w:rsid w:val="00FF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2E80"/>
  <w15:chartTrackingRefBased/>
  <w15:docId w15:val="{B5CC5BE8-E52D-45CE-A5A1-0CC7B68D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29"/>
    <w:pPr>
      <w:spacing w:after="12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D7DD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ACCitemlevel1">
    <w:name w:val="ACC item level 1"/>
    <w:basedOn w:val="Normal"/>
    <w:next w:val="ACCitemlevel2nonumber"/>
    <w:qFormat/>
    <w:rsid w:val="00DD7DD6"/>
    <w:pPr>
      <w:keepNext/>
      <w:numPr>
        <w:numId w:val="1"/>
      </w:numPr>
      <w:tabs>
        <w:tab w:val="right" w:pos="8931"/>
      </w:tabs>
      <w:spacing w:before="180"/>
      <w:ind w:left="431" w:right="799" w:hanging="431"/>
    </w:pPr>
    <w:rPr>
      <w:b/>
      <w:bCs/>
      <w:color w:val="000000"/>
      <w:sz w:val="20"/>
      <w:szCs w:val="20"/>
    </w:rPr>
  </w:style>
  <w:style w:type="paragraph" w:customStyle="1" w:styleId="ACCitemlevel2nonumber">
    <w:name w:val="ACC item level 2 (no number)"/>
    <w:basedOn w:val="Standard"/>
    <w:qFormat/>
    <w:rsid w:val="00DD7DD6"/>
    <w:pPr>
      <w:spacing w:after="120"/>
      <w:ind w:left="425" w:right="799"/>
    </w:pPr>
    <w:rPr>
      <w:rFonts w:ascii="Calibri Light" w:hAnsi="Calibri Light"/>
      <w:bCs/>
      <w:sz w:val="20"/>
      <w:szCs w:val="18"/>
      <w:shd w:val="clear" w:color="auto" w:fill="FFFFFF"/>
    </w:rPr>
  </w:style>
  <w:style w:type="paragraph" w:customStyle="1" w:styleId="ACCitemlevel2numberedbold">
    <w:name w:val="ACC item level 2 numbered bold"/>
    <w:basedOn w:val="ACCitemlevel2nonumber"/>
    <w:qFormat/>
    <w:rsid w:val="00DD7DD6"/>
    <w:pPr>
      <w:numPr>
        <w:ilvl w:val="1"/>
        <w:numId w:val="1"/>
      </w:numPr>
      <w:tabs>
        <w:tab w:val="right" w:pos="8931"/>
      </w:tabs>
      <w:ind w:right="798"/>
    </w:pPr>
    <w:rPr>
      <w:b/>
      <w:bCs w:val="0"/>
    </w:rPr>
  </w:style>
  <w:style w:type="paragraph" w:customStyle="1" w:styleId="ACCitemlevel3">
    <w:name w:val="ACC item level 3"/>
    <w:basedOn w:val="Normal"/>
    <w:qFormat/>
    <w:rsid w:val="00DD7DD6"/>
    <w:pPr>
      <w:spacing w:after="0"/>
      <w:ind w:left="709" w:right="799"/>
    </w:pPr>
    <w:rPr>
      <w:rFonts w:ascii="Calibri Light" w:hAnsi="Calibri Light" w:cs="Calibri Light"/>
      <w:color w:val="222222"/>
      <w:sz w:val="20"/>
      <w:szCs w:val="20"/>
      <w:shd w:val="clear" w:color="auto" w:fill="FFFFFF"/>
      <w:lang w:eastAsia="en-GB"/>
    </w:rPr>
  </w:style>
  <w:style w:type="paragraph" w:customStyle="1" w:styleId="ACCitemlevel2-notaheading">
    <w:name w:val="ACC item level 2 - not a heading"/>
    <w:basedOn w:val="ACCitemlevel2nonumber"/>
    <w:qFormat/>
    <w:rsid w:val="00DD7DD6"/>
    <w:pPr>
      <w:ind w:left="576" w:hanging="576"/>
    </w:pPr>
  </w:style>
  <w:style w:type="paragraph" w:customStyle="1" w:styleId="ACCtopheading">
    <w:name w:val="ACC top heading"/>
    <w:basedOn w:val="Standard"/>
    <w:qFormat/>
    <w:rsid w:val="00DD7DD6"/>
    <w:pPr>
      <w:tabs>
        <w:tab w:val="left" w:pos="4253"/>
      </w:tabs>
    </w:pPr>
    <w:rPr>
      <w:rFonts w:ascii="Calibri Light" w:hAnsi="Calibri Light"/>
      <w:b/>
      <w:bCs/>
      <w:sz w:val="20"/>
      <w:szCs w:val="20"/>
    </w:rPr>
  </w:style>
  <w:style w:type="paragraph" w:customStyle="1" w:styleId="ACCtopindent">
    <w:name w:val="ACC top indent"/>
    <w:basedOn w:val="ACCtopheading"/>
    <w:qFormat/>
    <w:rsid w:val="00DD7DD6"/>
    <w:pPr>
      <w:tabs>
        <w:tab w:val="clear" w:pos="4253"/>
        <w:tab w:val="left" w:pos="4395"/>
      </w:tabs>
      <w:ind w:left="142"/>
    </w:pPr>
    <w:rPr>
      <w:b w:val="0"/>
      <w:bCs w:val="0"/>
      <w:sz w:val="16"/>
      <w:szCs w:val="16"/>
    </w:rPr>
  </w:style>
  <w:style w:type="paragraph" w:customStyle="1" w:styleId="normal1notnumneredslightindent">
    <w:name w:val="normal 1 not numnered slight indent"/>
    <w:basedOn w:val="Normal"/>
    <w:qFormat/>
    <w:rsid w:val="006C650B"/>
    <w:pPr>
      <w:spacing w:before="120" w:after="0"/>
      <w:ind w:left="709"/>
      <w:outlineLvl w:val="1"/>
    </w:pPr>
    <w:rPr>
      <w:rFonts w:ascii="Helvetica Neue" w:hAnsi="Helvetica Neue" w:cs="Times New Roman"/>
      <w:lang w:eastAsia="en-GB"/>
    </w:rPr>
  </w:style>
  <w:style w:type="paragraph" w:customStyle="1" w:styleId="agendaitem">
    <w:name w:val="agenda item"/>
    <w:basedOn w:val="Normal"/>
    <w:qFormat/>
    <w:rsid w:val="00843CF5"/>
    <w:pPr>
      <w:spacing w:before="120" w:after="0"/>
      <w:ind w:left="284"/>
      <w:outlineLvl w:val="1"/>
    </w:pPr>
    <w:rPr>
      <w:rFonts w:ascii="Helvetica Neue" w:hAnsi="Helvetica Neue" w:cs="Times New Roman"/>
      <w:b/>
      <w:bCs/>
      <w:sz w:val="24"/>
      <w:lang w:eastAsia="en-GB"/>
    </w:rPr>
  </w:style>
  <w:style w:type="paragraph" w:customStyle="1" w:styleId="normal1numberedA">
    <w:name w:val="normal 1 numbered A"/>
    <w:basedOn w:val="Normal"/>
    <w:qFormat/>
    <w:rsid w:val="009271BE"/>
    <w:pPr>
      <w:numPr>
        <w:numId w:val="2"/>
      </w:numPr>
      <w:spacing w:before="120" w:after="0"/>
      <w:outlineLvl w:val="1"/>
    </w:pPr>
    <w:rPr>
      <w:rFonts w:ascii="Helvetica Neue" w:hAnsi="Helvetica Neue"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558791">
      <w:bodyDiv w:val="1"/>
      <w:marLeft w:val="0"/>
      <w:marRight w:val="0"/>
      <w:marTop w:val="0"/>
      <w:marBottom w:val="0"/>
      <w:divBdr>
        <w:top w:val="none" w:sz="0" w:space="0" w:color="auto"/>
        <w:left w:val="none" w:sz="0" w:space="0" w:color="auto"/>
        <w:bottom w:val="none" w:sz="0" w:space="0" w:color="auto"/>
        <w:right w:val="none" w:sz="0" w:space="0" w:color="auto"/>
      </w:divBdr>
      <w:divsChild>
        <w:div w:id="1686325459">
          <w:marLeft w:val="0"/>
          <w:marRight w:val="0"/>
          <w:marTop w:val="0"/>
          <w:marBottom w:val="0"/>
          <w:divBdr>
            <w:top w:val="none" w:sz="0" w:space="0" w:color="auto"/>
            <w:left w:val="none" w:sz="0" w:space="0" w:color="auto"/>
            <w:bottom w:val="none" w:sz="0" w:space="0" w:color="auto"/>
            <w:right w:val="none" w:sz="0" w:space="0" w:color="auto"/>
          </w:divBdr>
        </w:div>
        <w:div w:id="1415859972">
          <w:marLeft w:val="0"/>
          <w:marRight w:val="0"/>
          <w:marTop w:val="0"/>
          <w:marBottom w:val="0"/>
          <w:divBdr>
            <w:top w:val="none" w:sz="0" w:space="0" w:color="auto"/>
            <w:left w:val="none" w:sz="0" w:space="0" w:color="auto"/>
            <w:bottom w:val="none" w:sz="0" w:space="0" w:color="auto"/>
            <w:right w:val="none" w:sz="0" w:space="0" w:color="auto"/>
          </w:divBdr>
        </w:div>
        <w:div w:id="1563828928">
          <w:marLeft w:val="0"/>
          <w:marRight w:val="0"/>
          <w:marTop w:val="0"/>
          <w:marBottom w:val="0"/>
          <w:divBdr>
            <w:top w:val="none" w:sz="0" w:space="0" w:color="auto"/>
            <w:left w:val="none" w:sz="0" w:space="0" w:color="auto"/>
            <w:bottom w:val="none" w:sz="0" w:space="0" w:color="auto"/>
            <w:right w:val="none" w:sz="0" w:space="0" w:color="auto"/>
          </w:divBdr>
        </w:div>
        <w:div w:id="891384049">
          <w:marLeft w:val="0"/>
          <w:marRight w:val="0"/>
          <w:marTop w:val="0"/>
          <w:marBottom w:val="0"/>
          <w:divBdr>
            <w:top w:val="none" w:sz="0" w:space="0" w:color="auto"/>
            <w:left w:val="none" w:sz="0" w:space="0" w:color="auto"/>
            <w:bottom w:val="none" w:sz="0" w:space="0" w:color="auto"/>
            <w:right w:val="none" w:sz="0" w:space="0" w:color="auto"/>
          </w:divBdr>
        </w:div>
        <w:div w:id="1714844564">
          <w:marLeft w:val="0"/>
          <w:marRight w:val="0"/>
          <w:marTop w:val="0"/>
          <w:marBottom w:val="0"/>
          <w:divBdr>
            <w:top w:val="none" w:sz="0" w:space="0" w:color="auto"/>
            <w:left w:val="none" w:sz="0" w:space="0" w:color="auto"/>
            <w:bottom w:val="none" w:sz="0" w:space="0" w:color="auto"/>
            <w:right w:val="none" w:sz="0" w:space="0" w:color="auto"/>
          </w:divBdr>
        </w:div>
        <w:div w:id="350182605">
          <w:marLeft w:val="0"/>
          <w:marRight w:val="0"/>
          <w:marTop w:val="0"/>
          <w:marBottom w:val="0"/>
          <w:divBdr>
            <w:top w:val="none" w:sz="0" w:space="0" w:color="auto"/>
            <w:left w:val="none" w:sz="0" w:space="0" w:color="auto"/>
            <w:bottom w:val="none" w:sz="0" w:space="0" w:color="auto"/>
            <w:right w:val="none" w:sz="0" w:space="0" w:color="auto"/>
          </w:divBdr>
        </w:div>
        <w:div w:id="1038353764">
          <w:marLeft w:val="0"/>
          <w:marRight w:val="0"/>
          <w:marTop w:val="0"/>
          <w:marBottom w:val="0"/>
          <w:divBdr>
            <w:top w:val="none" w:sz="0" w:space="0" w:color="auto"/>
            <w:left w:val="none" w:sz="0" w:space="0" w:color="auto"/>
            <w:bottom w:val="none" w:sz="0" w:space="0" w:color="auto"/>
            <w:right w:val="none" w:sz="0" w:space="0" w:color="auto"/>
          </w:divBdr>
        </w:div>
        <w:div w:id="1230580247">
          <w:marLeft w:val="0"/>
          <w:marRight w:val="0"/>
          <w:marTop w:val="0"/>
          <w:marBottom w:val="0"/>
          <w:divBdr>
            <w:top w:val="none" w:sz="0" w:space="0" w:color="auto"/>
            <w:left w:val="none" w:sz="0" w:space="0" w:color="auto"/>
            <w:bottom w:val="none" w:sz="0" w:space="0" w:color="auto"/>
            <w:right w:val="none" w:sz="0" w:space="0" w:color="auto"/>
          </w:divBdr>
        </w:div>
        <w:div w:id="990056829">
          <w:marLeft w:val="0"/>
          <w:marRight w:val="0"/>
          <w:marTop w:val="0"/>
          <w:marBottom w:val="0"/>
          <w:divBdr>
            <w:top w:val="none" w:sz="0" w:space="0" w:color="auto"/>
            <w:left w:val="none" w:sz="0" w:space="0" w:color="auto"/>
            <w:bottom w:val="none" w:sz="0" w:space="0" w:color="auto"/>
            <w:right w:val="none" w:sz="0" w:space="0" w:color="auto"/>
          </w:divBdr>
        </w:div>
        <w:div w:id="2040735559">
          <w:marLeft w:val="0"/>
          <w:marRight w:val="0"/>
          <w:marTop w:val="0"/>
          <w:marBottom w:val="0"/>
          <w:divBdr>
            <w:top w:val="none" w:sz="0" w:space="0" w:color="auto"/>
            <w:left w:val="none" w:sz="0" w:space="0" w:color="auto"/>
            <w:bottom w:val="none" w:sz="0" w:space="0" w:color="auto"/>
            <w:right w:val="none" w:sz="0" w:space="0" w:color="auto"/>
          </w:divBdr>
        </w:div>
        <w:div w:id="1760248746">
          <w:marLeft w:val="0"/>
          <w:marRight w:val="0"/>
          <w:marTop w:val="0"/>
          <w:marBottom w:val="0"/>
          <w:divBdr>
            <w:top w:val="none" w:sz="0" w:space="0" w:color="auto"/>
            <w:left w:val="none" w:sz="0" w:space="0" w:color="auto"/>
            <w:bottom w:val="none" w:sz="0" w:space="0" w:color="auto"/>
            <w:right w:val="none" w:sz="0" w:space="0" w:color="auto"/>
          </w:divBdr>
        </w:div>
        <w:div w:id="1691685813">
          <w:marLeft w:val="0"/>
          <w:marRight w:val="0"/>
          <w:marTop w:val="0"/>
          <w:marBottom w:val="0"/>
          <w:divBdr>
            <w:top w:val="none" w:sz="0" w:space="0" w:color="auto"/>
            <w:left w:val="none" w:sz="0" w:space="0" w:color="auto"/>
            <w:bottom w:val="none" w:sz="0" w:space="0" w:color="auto"/>
            <w:right w:val="none" w:sz="0" w:space="0" w:color="auto"/>
          </w:divBdr>
        </w:div>
        <w:div w:id="189729991">
          <w:marLeft w:val="0"/>
          <w:marRight w:val="0"/>
          <w:marTop w:val="0"/>
          <w:marBottom w:val="0"/>
          <w:divBdr>
            <w:top w:val="none" w:sz="0" w:space="0" w:color="auto"/>
            <w:left w:val="none" w:sz="0" w:space="0" w:color="auto"/>
            <w:bottom w:val="none" w:sz="0" w:space="0" w:color="auto"/>
            <w:right w:val="none" w:sz="0" w:space="0" w:color="auto"/>
          </w:divBdr>
        </w:div>
        <w:div w:id="1139687815">
          <w:marLeft w:val="0"/>
          <w:marRight w:val="0"/>
          <w:marTop w:val="0"/>
          <w:marBottom w:val="0"/>
          <w:divBdr>
            <w:top w:val="none" w:sz="0" w:space="0" w:color="auto"/>
            <w:left w:val="none" w:sz="0" w:space="0" w:color="auto"/>
            <w:bottom w:val="none" w:sz="0" w:space="0" w:color="auto"/>
            <w:right w:val="none" w:sz="0" w:space="0" w:color="auto"/>
          </w:divBdr>
        </w:div>
        <w:div w:id="58285164">
          <w:marLeft w:val="0"/>
          <w:marRight w:val="0"/>
          <w:marTop w:val="0"/>
          <w:marBottom w:val="0"/>
          <w:divBdr>
            <w:top w:val="none" w:sz="0" w:space="0" w:color="auto"/>
            <w:left w:val="none" w:sz="0" w:space="0" w:color="auto"/>
            <w:bottom w:val="none" w:sz="0" w:space="0" w:color="auto"/>
            <w:right w:val="none" w:sz="0" w:space="0" w:color="auto"/>
          </w:divBdr>
        </w:div>
        <w:div w:id="998195349">
          <w:marLeft w:val="0"/>
          <w:marRight w:val="0"/>
          <w:marTop w:val="0"/>
          <w:marBottom w:val="0"/>
          <w:divBdr>
            <w:top w:val="none" w:sz="0" w:space="0" w:color="auto"/>
            <w:left w:val="none" w:sz="0" w:space="0" w:color="auto"/>
            <w:bottom w:val="none" w:sz="0" w:space="0" w:color="auto"/>
            <w:right w:val="none" w:sz="0" w:space="0" w:color="auto"/>
          </w:divBdr>
        </w:div>
        <w:div w:id="661393350">
          <w:marLeft w:val="0"/>
          <w:marRight w:val="0"/>
          <w:marTop w:val="0"/>
          <w:marBottom w:val="0"/>
          <w:divBdr>
            <w:top w:val="none" w:sz="0" w:space="0" w:color="auto"/>
            <w:left w:val="none" w:sz="0" w:space="0" w:color="auto"/>
            <w:bottom w:val="none" w:sz="0" w:space="0" w:color="auto"/>
            <w:right w:val="none" w:sz="0" w:space="0" w:color="auto"/>
          </w:divBdr>
        </w:div>
        <w:div w:id="810445152">
          <w:marLeft w:val="0"/>
          <w:marRight w:val="0"/>
          <w:marTop w:val="0"/>
          <w:marBottom w:val="0"/>
          <w:divBdr>
            <w:top w:val="none" w:sz="0" w:space="0" w:color="auto"/>
            <w:left w:val="none" w:sz="0" w:space="0" w:color="auto"/>
            <w:bottom w:val="none" w:sz="0" w:space="0" w:color="auto"/>
            <w:right w:val="none" w:sz="0" w:space="0" w:color="auto"/>
          </w:divBdr>
        </w:div>
        <w:div w:id="64011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Dacre</dc:creator>
  <cp:keywords/>
  <dc:description/>
  <cp:lastModifiedBy>Becky Dacre</cp:lastModifiedBy>
  <cp:revision>27</cp:revision>
  <dcterms:created xsi:type="dcterms:W3CDTF">2021-04-12T16:06:00Z</dcterms:created>
  <dcterms:modified xsi:type="dcterms:W3CDTF">2021-04-26T11:02:00Z</dcterms:modified>
</cp:coreProperties>
</file>