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2E2F" w14:textId="77777777" w:rsidR="00FA3605" w:rsidRDefault="005240F4">
      <w:pPr>
        <w:pStyle w:val="Standard"/>
        <w:jc w:val="center"/>
      </w:pPr>
      <w:r>
        <w:rPr>
          <w:rFonts w:ascii="Maiandra GD" w:hAnsi="Maiandra GD"/>
          <w:b/>
          <w:sz w:val="28"/>
          <w:u w:val="single"/>
        </w:rPr>
        <w:t>Acharacle Community Company</w:t>
      </w:r>
    </w:p>
    <w:p w14:paraId="58692E30" w14:textId="77777777" w:rsidR="00991523" w:rsidRDefault="005240F4" w:rsidP="00991523">
      <w:pPr>
        <w:pStyle w:val="Standard"/>
        <w:jc w:val="center"/>
      </w:pPr>
      <w:r>
        <w:rPr>
          <w:rFonts w:ascii="Maiandra GD" w:hAnsi="Maiandra GD"/>
          <w:b/>
          <w:sz w:val="28"/>
        </w:rPr>
        <w:t>Minutes of meeting</w:t>
      </w:r>
    </w:p>
    <w:p w14:paraId="58692E31" w14:textId="77777777" w:rsidR="00991523" w:rsidRDefault="00991523" w:rsidP="00991523">
      <w:pPr>
        <w:pStyle w:val="Standard"/>
        <w:jc w:val="center"/>
      </w:pPr>
    </w:p>
    <w:p w14:paraId="58692E32" w14:textId="77777777" w:rsidR="00FA3605" w:rsidRPr="00991523" w:rsidRDefault="002708F2" w:rsidP="00991523">
      <w:pPr>
        <w:pStyle w:val="Standard"/>
        <w:jc w:val="center"/>
        <w:rPr>
          <w:rFonts w:asciiTheme="majorHAnsi" w:hAnsiTheme="majorHAnsi"/>
          <w:color w:val="FF0000"/>
          <w:sz w:val="36"/>
          <w:szCs w:val="36"/>
        </w:rPr>
      </w:pPr>
      <w:r>
        <w:rPr>
          <w:rFonts w:asciiTheme="majorHAnsi" w:hAnsiTheme="majorHAnsi"/>
          <w:color w:val="FF0000"/>
          <w:sz w:val="36"/>
          <w:szCs w:val="36"/>
        </w:rPr>
        <w:t>2</w:t>
      </w:r>
      <w:r w:rsidRPr="002708F2">
        <w:rPr>
          <w:rFonts w:asciiTheme="majorHAnsi" w:hAnsiTheme="majorHAnsi"/>
          <w:color w:val="FF0000"/>
          <w:sz w:val="36"/>
          <w:szCs w:val="36"/>
          <w:vertAlign w:val="superscript"/>
        </w:rPr>
        <w:t>nd</w:t>
      </w:r>
      <w:r>
        <w:rPr>
          <w:rFonts w:asciiTheme="majorHAnsi" w:hAnsiTheme="majorHAnsi"/>
          <w:color w:val="FF0000"/>
          <w:sz w:val="36"/>
          <w:szCs w:val="36"/>
        </w:rPr>
        <w:t xml:space="preserve"> April</w:t>
      </w:r>
      <w:r w:rsidR="00EE3B8B">
        <w:rPr>
          <w:rFonts w:asciiTheme="majorHAnsi" w:hAnsiTheme="majorHAnsi"/>
          <w:b/>
          <w:color w:val="FF0000"/>
          <w:sz w:val="36"/>
          <w:szCs w:val="36"/>
        </w:rPr>
        <w:t xml:space="preserve"> 2020</w:t>
      </w:r>
    </w:p>
    <w:p w14:paraId="58692E33" w14:textId="77777777" w:rsidR="00FA3605" w:rsidRDefault="00FA3605">
      <w:pPr>
        <w:pStyle w:val="Standard"/>
      </w:pPr>
    </w:p>
    <w:p w14:paraId="58692E34" w14:textId="77777777" w:rsidR="00A5488C" w:rsidRDefault="005240F4" w:rsidP="00A5488C">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3C3AC6">
        <w:rPr>
          <w:rFonts w:ascii="Maiandra GD" w:hAnsi="Maiandra GD"/>
        </w:rPr>
        <w:t>Marie-</w:t>
      </w:r>
      <w:proofErr w:type="spellStart"/>
      <w:r w:rsidR="003C3AC6">
        <w:rPr>
          <w:rFonts w:ascii="Maiandra GD" w:hAnsi="Maiandra GD"/>
        </w:rPr>
        <w:t>Luise</w:t>
      </w:r>
      <w:proofErr w:type="spellEnd"/>
      <w:r w:rsidR="003C3AC6">
        <w:rPr>
          <w:rFonts w:ascii="Maiandra GD" w:hAnsi="Maiandra GD"/>
        </w:rPr>
        <w:t xml:space="preserve"> </w:t>
      </w:r>
      <w:proofErr w:type="gramStart"/>
      <w:r w:rsidR="003C3AC6">
        <w:rPr>
          <w:rFonts w:ascii="Maiandra GD" w:hAnsi="Maiandra GD"/>
        </w:rPr>
        <w:t>MacDonald(</w:t>
      </w:r>
      <w:proofErr w:type="gramEnd"/>
      <w:r w:rsidR="003C3AC6">
        <w:rPr>
          <w:rFonts w:ascii="Maiandra GD" w:hAnsi="Maiandra GD"/>
        </w:rPr>
        <w:t>MLM)(chair</w:t>
      </w:r>
      <w:r w:rsidR="00EF16D2">
        <w:rPr>
          <w:rFonts w:ascii="Maiandra GD" w:hAnsi="Maiandra GD"/>
        </w:rPr>
        <w:t>)</w:t>
      </w:r>
      <w:r w:rsidR="00EE3B8B">
        <w:rPr>
          <w:rFonts w:ascii="Maiandra GD" w:hAnsi="Maiandra GD"/>
        </w:rPr>
        <w:t xml:space="preserve">/ David John Cameron (DJC) </w:t>
      </w:r>
      <w:r w:rsidR="006E24BF">
        <w:rPr>
          <w:rFonts w:ascii="Maiandra GD" w:hAnsi="Maiandra GD"/>
        </w:rPr>
        <w:t xml:space="preserve">/ </w:t>
      </w:r>
      <w:r w:rsidR="00EE3B8B">
        <w:rPr>
          <w:rFonts w:ascii="Maiandra GD" w:hAnsi="Maiandra GD"/>
        </w:rPr>
        <w:t xml:space="preserve">Fiona Cameron (FC) / </w:t>
      </w:r>
      <w:r w:rsidR="00A5488C">
        <w:rPr>
          <w:rFonts w:ascii="Maiandra GD" w:hAnsi="Maiandra GD"/>
        </w:rPr>
        <w:t>Becky Dacre (BD)(mins)</w:t>
      </w:r>
    </w:p>
    <w:p w14:paraId="58692E35" w14:textId="77777777" w:rsidR="00A5488C" w:rsidRDefault="00A5488C">
      <w:pPr>
        <w:pStyle w:val="Standard"/>
        <w:rPr>
          <w:rFonts w:ascii="Maiandra GD" w:hAnsi="Maiandra GD"/>
        </w:rPr>
      </w:pPr>
    </w:p>
    <w:p w14:paraId="58692E36" w14:textId="77777777" w:rsidR="00A5488C" w:rsidRDefault="00EE3B8B">
      <w:pPr>
        <w:pStyle w:val="Standard"/>
        <w:rPr>
          <w:rFonts w:ascii="Maiandra GD" w:hAnsi="Maiandra GD"/>
        </w:rPr>
      </w:pPr>
      <w:r>
        <w:rPr>
          <w:rFonts w:ascii="Maiandra GD" w:hAnsi="Maiandra GD"/>
        </w:rPr>
        <w:t>David Kirkham (DK</w:t>
      </w:r>
      <w:r w:rsidR="00A5488C">
        <w:rPr>
          <w:rFonts w:ascii="Maiandra GD" w:hAnsi="Maiandra GD"/>
        </w:rPr>
        <w:t>) &amp;</w:t>
      </w:r>
      <w:r w:rsidR="00EF16D2">
        <w:rPr>
          <w:rFonts w:ascii="Maiandra GD" w:hAnsi="Maiandra GD"/>
        </w:rPr>
        <w:t xml:space="preserve"> </w:t>
      </w:r>
      <w:r w:rsidR="007F2C45">
        <w:rPr>
          <w:rFonts w:ascii="Maiandra GD" w:hAnsi="Maiandra GD"/>
        </w:rPr>
        <w:t xml:space="preserve">Lesley </w:t>
      </w:r>
      <w:proofErr w:type="spellStart"/>
      <w:r w:rsidR="007F2C45">
        <w:rPr>
          <w:rFonts w:ascii="Maiandra GD" w:hAnsi="Maiandra GD"/>
        </w:rPr>
        <w:t>MacMaster</w:t>
      </w:r>
      <w:proofErr w:type="spellEnd"/>
      <w:r w:rsidR="007F2C45">
        <w:rPr>
          <w:rFonts w:ascii="Maiandra GD" w:hAnsi="Maiandra GD"/>
        </w:rPr>
        <w:t xml:space="preserve"> (</w:t>
      </w:r>
      <w:proofErr w:type="gramStart"/>
      <w:r w:rsidR="007F2C45">
        <w:rPr>
          <w:rFonts w:ascii="Maiandra GD" w:hAnsi="Maiandra GD"/>
        </w:rPr>
        <w:t>LM)</w:t>
      </w:r>
      <w:r w:rsidR="00A5488C" w:rsidRPr="00A5488C">
        <w:rPr>
          <w:rFonts w:ascii="Maiandra GD" w:hAnsi="Maiandra GD"/>
        </w:rPr>
        <w:t xml:space="preserve"> </w:t>
      </w:r>
      <w:r w:rsidR="00A5488C">
        <w:rPr>
          <w:rFonts w:ascii="Maiandra GD" w:hAnsi="Maiandra GD"/>
        </w:rPr>
        <w:t xml:space="preserve"> joined</w:t>
      </w:r>
      <w:proofErr w:type="gramEnd"/>
      <w:r w:rsidR="00A5488C">
        <w:rPr>
          <w:rFonts w:ascii="Maiandra GD" w:hAnsi="Maiandra GD"/>
        </w:rPr>
        <w:t xml:space="preserve"> part way through.  </w:t>
      </w:r>
      <w:r w:rsidR="007F2C45">
        <w:rPr>
          <w:rFonts w:ascii="Maiandra GD" w:hAnsi="Maiandra GD"/>
        </w:rPr>
        <w:t xml:space="preserve">  </w:t>
      </w:r>
    </w:p>
    <w:p w14:paraId="58692E37" w14:textId="77777777" w:rsidR="00EF16D2" w:rsidRDefault="00EF16D2">
      <w:pPr>
        <w:pStyle w:val="Standard"/>
        <w:rPr>
          <w:rFonts w:ascii="Maiandra GD" w:hAnsi="Maiandra GD"/>
        </w:rPr>
      </w:pPr>
    </w:p>
    <w:p w14:paraId="58692E38" w14:textId="77777777" w:rsidR="00EF16D2" w:rsidRDefault="007F2C45">
      <w:pPr>
        <w:pStyle w:val="Standard"/>
        <w:rPr>
          <w:rFonts w:ascii="Maiandra GD" w:hAnsi="Maiandra GD"/>
        </w:rPr>
      </w:pPr>
      <w:r>
        <w:rPr>
          <w:rFonts w:ascii="Maiandra GD" w:hAnsi="Maiandra GD"/>
        </w:rPr>
        <w:t>Note: Meeting by Skype</w:t>
      </w:r>
    </w:p>
    <w:p w14:paraId="58692E39" w14:textId="77777777" w:rsidR="00EF16D2" w:rsidRDefault="00EF16D2">
      <w:pPr>
        <w:pStyle w:val="Standard"/>
        <w:rPr>
          <w:rFonts w:ascii="Maiandra GD" w:hAnsi="Maiandra GD"/>
        </w:rPr>
      </w:pPr>
    </w:p>
    <w:p w14:paraId="58692E3A" w14:textId="77777777" w:rsidR="00EF16D2" w:rsidRDefault="00A5488C">
      <w:pPr>
        <w:pStyle w:val="Standard"/>
        <w:rPr>
          <w:rFonts w:ascii="Maiandra GD" w:hAnsi="Maiandra GD"/>
        </w:rPr>
      </w:pPr>
      <w:r>
        <w:rPr>
          <w:rFonts w:ascii="Maiandra GD" w:hAnsi="Maiandra GD"/>
        </w:rPr>
        <w:t>1.</w:t>
      </w:r>
      <w:r>
        <w:rPr>
          <w:rFonts w:ascii="Maiandra GD" w:hAnsi="Maiandra GD"/>
        </w:rPr>
        <w:tab/>
        <w:t>No apologies</w:t>
      </w:r>
    </w:p>
    <w:p w14:paraId="58692E3B" w14:textId="77777777" w:rsidR="00A5488C" w:rsidRDefault="00A5488C">
      <w:pPr>
        <w:pStyle w:val="Standard"/>
        <w:rPr>
          <w:rFonts w:ascii="Maiandra GD" w:hAnsi="Maiandra GD"/>
        </w:rPr>
      </w:pPr>
      <w:r>
        <w:rPr>
          <w:rFonts w:ascii="Maiandra GD" w:hAnsi="Maiandra GD"/>
        </w:rPr>
        <w:t>2.</w:t>
      </w:r>
      <w:r>
        <w:rPr>
          <w:rFonts w:ascii="Maiandra GD" w:hAnsi="Maiandra GD"/>
        </w:rPr>
        <w:tab/>
      </w:r>
      <w:r w:rsidR="000958CC">
        <w:rPr>
          <w:rFonts w:ascii="Maiandra GD" w:hAnsi="Maiandra GD"/>
        </w:rPr>
        <w:t xml:space="preserve">Café </w:t>
      </w:r>
      <w:proofErr w:type="spellStart"/>
      <w:r w:rsidR="000958CC">
        <w:rPr>
          <w:rFonts w:ascii="Maiandra GD" w:hAnsi="Maiandra GD"/>
        </w:rPr>
        <w:t>Tioram</w:t>
      </w:r>
      <w:proofErr w:type="spellEnd"/>
      <w:r w:rsidR="000958CC">
        <w:rPr>
          <w:rFonts w:ascii="Maiandra GD" w:hAnsi="Maiandra GD"/>
        </w:rPr>
        <w:t xml:space="preserve"> – due to forced closure due to Covid-19 they have been in touch about </w:t>
      </w:r>
      <w:r w:rsidR="00AD7D75">
        <w:rPr>
          <w:rFonts w:ascii="Maiandra GD" w:hAnsi="Maiandra GD"/>
        </w:rPr>
        <w:t>having rent etc reduced</w:t>
      </w:r>
      <w:r w:rsidR="000958CC">
        <w:rPr>
          <w:rFonts w:ascii="Maiandra GD" w:hAnsi="Maiandra GD"/>
        </w:rPr>
        <w:t xml:space="preserve">. DJC is to work out basic costs that </w:t>
      </w:r>
      <w:r w:rsidR="00AD7D75">
        <w:rPr>
          <w:rFonts w:ascii="Maiandra GD" w:hAnsi="Maiandra GD"/>
        </w:rPr>
        <w:t>ACC has</w:t>
      </w:r>
      <w:r w:rsidR="000958CC">
        <w:rPr>
          <w:rFonts w:ascii="Maiandra GD" w:hAnsi="Maiandra GD"/>
        </w:rPr>
        <w:t xml:space="preserve"> to pay (insurance</w:t>
      </w:r>
      <w:r w:rsidR="00AD7D75">
        <w:rPr>
          <w:rFonts w:ascii="Maiandra GD" w:hAnsi="Maiandra GD"/>
        </w:rPr>
        <w:t>/standing charges for water and electric etc) and MLM is to ask them to pay this per month. She will get back to them asap to let them know their request is being considered.</w:t>
      </w:r>
    </w:p>
    <w:p w14:paraId="58692E3C" w14:textId="77777777" w:rsidR="00AD7D75" w:rsidRDefault="00AD7D75">
      <w:pPr>
        <w:pStyle w:val="Standard"/>
        <w:rPr>
          <w:rFonts w:ascii="Maiandra GD" w:hAnsi="Maiandra GD"/>
        </w:rPr>
      </w:pPr>
    </w:p>
    <w:p w14:paraId="58692E3D" w14:textId="77777777" w:rsidR="00AD7D75" w:rsidRDefault="00AD7D75">
      <w:pPr>
        <w:pStyle w:val="Standard"/>
        <w:rPr>
          <w:rFonts w:ascii="Maiandra GD" w:hAnsi="Maiandra GD"/>
        </w:rPr>
      </w:pPr>
      <w:proofErr w:type="spellStart"/>
      <w:r>
        <w:rPr>
          <w:rFonts w:ascii="Maiandra GD" w:hAnsi="Maiandra GD"/>
        </w:rPr>
        <w:t>Na’vi</w:t>
      </w:r>
      <w:proofErr w:type="spellEnd"/>
      <w:r>
        <w:rPr>
          <w:rFonts w:ascii="Maiandra GD" w:hAnsi="Maiandra GD"/>
        </w:rPr>
        <w:t xml:space="preserve"> are trading as usual and </w:t>
      </w:r>
      <w:proofErr w:type="gramStart"/>
      <w:r>
        <w:rPr>
          <w:rFonts w:ascii="Maiandra GD" w:hAnsi="Maiandra GD"/>
        </w:rPr>
        <w:t>are able to</w:t>
      </w:r>
      <w:proofErr w:type="gramEnd"/>
      <w:r>
        <w:rPr>
          <w:rFonts w:ascii="Maiandra GD" w:hAnsi="Maiandra GD"/>
        </w:rPr>
        <w:t xml:space="preserve"> continue to pay bills.</w:t>
      </w:r>
    </w:p>
    <w:p w14:paraId="58692E3E" w14:textId="77777777" w:rsidR="00AD7D75" w:rsidRDefault="00AD7D75">
      <w:pPr>
        <w:pStyle w:val="Standard"/>
        <w:rPr>
          <w:rFonts w:ascii="Maiandra GD" w:hAnsi="Maiandra GD"/>
        </w:rPr>
      </w:pPr>
      <w:r>
        <w:rPr>
          <w:rFonts w:ascii="Maiandra GD" w:hAnsi="Maiandra GD"/>
        </w:rPr>
        <w:t xml:space="preserve">DJC said </w:t>
      </w:r>
      <w:proofErr w:type="spellStart"/>
      <w:r>
        <w:rPr>
          <w:rFonts w:ascii="Maiandra GD" w:hAnsi="Maiandra GD"/>
        </w:rPr>
        <w:t>Na’vi</w:t>
      </w:r>
      <w:proofErr w:type="spellEnd"/>
      <w:r>
        <w:rPr>
          <w:rFonts w:ascii="Maiandra GD" w:hAnsi="Maiandra GD"/>
        </w:rPr>
        <w:t xml:space="preserve"> are starting to make progress on their new property, so they may request to leave the old PO building. They need to give 6 months’ notice. Nobody sure how much of their lease is left. MLM to </w:t>
      </w:r>
      <w:proofErr w:type="gramStart"/>
      <w:r>
        <w:rPr>
          <w:rFonts w:ascii="Maiandra GD" w:hAnsi="Maiandra GD"/>
        </w:rPr>
        <w:t>look into</w:t>
      </w:r>
      <w:proofErr w:type="gramEnd"/>
      <w:r>
        <w:rPr>
          <w:rFonts w:ascii="Maiandra GD" w:hAnsi="Maiandra GD"/>
        </w:rPr>
        <w:t>.</w:t>
      </w:r>
    </w:p>
    <w:p w14:paraId="58692E3F" w14:textId="77777777" w:rsidR="00AD7D75" w:rsidRDefault="00AD7D75">
      <w:pPr>
        <w:pStyle w:val="Standard"/>
        <w:rPr>
          <w:rFonts w:ascii="Maiandra GD" w:hAnsi="Maiandra GD"/>
        </w:rPr>
      </w:pPr>
    </w:p>
    <w:p w14:paraId="58692E40" w14:textId="77777777" w:rsidR="00AD7D75" w:rsidRDefault="00AD7D75">
      <w:pPr>
        <w:pStyle w:val="Standard"/>
        <w:rPr>
          <w:rFonts w:ascii="Maiandra GD" w:hAnsi="Maiandra GD"/>
        </w:rPr>
      </w:pPr>
      <w:r>
        <w:rPr>
          <w:rFonts w:ascii="Maiandra GD" w:hAnsi="Maiandra GD"/>
        </w:rPr>
        <w:t>3. Virus update</w:t>
      </w:r>
      <w:r>
        <w:rPr>
          <w:rFonts w:ascii="Maiandra GD" w:hAnsi="Maiandra GD"/>
        </w:rPr>
        <w:tab/>
      </w:r>
    </w:p>
    <w:p w14:paraId="58692E41" w14:textId="77777777" w:rsidR="00AD7D75" w:rsidRDefault="00AD7D75">
      <w:pPr>
        <w:pStyle w:val="Standard"/>
        <w:rPr>
          <w:rFonts w:ascii="Maiandra GD" w:hAnsi="Maiandra GD"/>
        </w:rPr>
      </w:pPr>
      <w:r>
        <w:rPr>
          <w:rFonts w:ascii="Maiandra GD" w:hAnsi="Maiandra GD"/>
        </w:rPr>
        <w:t>Angela Williams has applied to the Martin Lewis fund (he started Money Saving Expert) which is funding covid-19 support activities</w:t>
      </w:r>
      <w:r w:rsidR="00BC6EF3">
        <w:rPr>
          <w:rFonts w:ascii="Maiandra GD" w:hAnsi="Maiandra GD"/>
        </w:rPr>
        <w:t>. No word yet.</w:t>
      </w:r>
    </w:p>
    <w:p w14:paraId="58692E42" w14:textId="216E35F5" w:rsidR="00BC6EF3" w:rsidRDefault="00BC6EF3">
      <w:pPr>
        <w:pStyle w:val="Standard"/>
        <w:rPr>
          <w:rFonts w:ascii="Maiandra GD" w:hAnsi="Maiandra GD"/>
        </w:rPr>
      </w:pPr>
      <w:r>
        <w:rPr>
          <w:rFonts w:ascii="Maiandra GD" w:hAnsi="Maiandra GD"/>
        </w:rPr>
        <w:t>BD applied to HIE Supporting Communities Fund which is providing Covid-19 response support. Spoken to Alista</w:t>
      </w:r>
      <w:r w:rsidR="00DF22EA">
        <w:rPr>
          <w:rFonts w:ascii="Maiandra GD" w:hAnsi="Maiandra GD"/>
        </w:rPr>
        <w:t>i</w:t>
      </w:r>
      <w:r>
        <w:rPr>
          <w:rFonts w:ascii="Maiandra GD" w:hAnsi="Maiandra GD"/>
        </w:rPr>
        <w:t>r Nicholson on Mon 30.3.20. Should hear whether successful in the following week.</w:t>
      </w:r>
    </w:p>
    <w:p w14:paraId="58692E43" w14:textId="77777777" w:rsidR="00BC6EF3" w:rsidRDefault="00BC6EF3">
      <w:pPr>
        <w:pStyle w:val="Standard"/>
        <w:rPr>
          <w:rFonts w:ascii="Maiandra GD" w:hAnsi="Maiandra GD"/>
        </w:rPr>
      </w:pPr>
      <w:r>
        <w:rPr>
          <w:rFonts w:ascii="Maiandra GD" w:hAnsi="Maiandra GD"/>
        </w:rPr>
        <w:t>DJC has applied to 3</w:t>
      </w:r>
      <w:r w:rsidRPr="00BC6EF3">
        <w:rPr>
          <w:rFonts w:ascii="Maiandra GD" w:hAnsi="Maiandra GD"/>
          <w:vertAlign w:val="superscript"/>
        </w:rPr>
        <w:t>rd</w:t>
      </w:r>
      <w:r>
        <w:rPr>
          <w:rFonts w:ascii="Maiandra GD" w:hAnsi="Maiandra GD"/>
        </w:rPr>
        <w:t xml:space="preserve"> Sector Resilience fund which is supporting organisations hit by lack of income due to the virus.</w:t>
      </w:r>
      <w:r w:rsidR="00A169C9">
        <w:rPr>
          <w:rFonts w:ascii="Maiandra GD" w:hAnsi="Maiandra GD"/>
        </w:rPr>
        <w:t xml:space="preserve"> </w:t>
      </w:r>
    </w:p>
    <w:p w14:paraId="58692E44" w14:textId="77777777" w:rsidR="00BC6EF3" w:rsidRDefault="00BC6EF3">
      <w:pPr>
        <w:pStyle w:val="Standard"/>
        <w:rPr>
          <w:rFonts w:ascii="Maiandra GD" w:hAnsi="Maiandra GD"/>
        </w:rPr>
      </w:pPr>
    </w:p>
    <w:p w14:paraId="58692E45" w14:textId="77777777" w:rsidR="00BC6EF3" w:rsidRDefault="00BC6EF3">
      <w:pPr>
        <w:pStyle w:val="Standard"/>
        <w:rPr>
          <w:rFonts w:ascii="Maiandra GD" w:hAnsi="Maiandra GD"/>
        </w:rPr>
      </w:pPr>
      <w:r>
        <w:rPr>
          <w:rFonts w:ascii="Maiandra GD" w:hAnsi="Maiandra GD"/>
        </w:rPr>
        <w:t>-LM joined the meeting-</w:t>
      </w:r>
    </w:p>
    <w:p w14:paraId="58692E46" w14:textId="77777777" w:rsidR="00BC6EF3" w:rsidRDefault="00BC6EF3">
      <w:pPr>
        <w:pStyle w:val="Standard"/>
        <w:rPr>
          <w:rFonts w:ascii="Maiandra GD" w:hAnsi="Maiandra GD"/>
        </w:rPr>
      </w:pPr>
    </w:p>
    <w:p w14:paraId="58692E47" w14:textId="5479BAC7" w:rsidR="00BC6EF3" w:rsidRDefault="00BC6EF3">
      <w:pPr>
        <w:pStyle w:val="Standard"/>
        <w:rPr>
          <w:rFonts w:ascii="Maiandra GD" w:hAnsi="Maiandra GD"/>
        </w:rPr>
      </w:pPr>
      <w:r>
        <w:rPr>
          <w:rFonts w:ascii="Maiandra GD" w:hAnsi="Maiandra GD"/>
        </w:rPr>
        <w:t>3.</w:t>
      </w:r>
      <w:r>
        <w:rPr>
          <w:rFonts w:ascii="Maiandra GD" w:hAnsi="Maiandra GD"/>
        </w:rPr>
        <w:tab/>
        <w:t xml:space="preserve">LM updated on her activities. She has a growing list of volunteers. Still not many requests for help. </w:t>
      </w:r>
      <w:r w:rsidR="003B6758">
        <w:rPr>
          <w:rFonts w:ascii="Maiandra GD" w:hAnsi="Maiandra GD"/>
        </w:rPr>
        <w:t>2 members</w:t>
      </w:r>
      <w:r>
        <w:rPr>
          <w:rFonts w:ascii="Maiandra GD" w:hAnsi="Maiandra GD"/>
        </w:rPr>
        <w:t xml:space="preserve"> have offered to deliver Fish &amp; Chips (Friday) to vulnerable or those without transport.</w:t>
      </w:r>
    </w:p>
    <w:p w14:paraId="58692E48" w14:textId="114D4204" w:rsidR="00BC6EF3" w:rsidRDefault="00BC6EF3">
      <w:pPr>
        <w:pStyle w:val="Standard"/>
        <w:rPr>
          <w:rFonts w:ascii="Maiandra GD" w:hAnsi="Maiandra GD"/>
        </w:rPr>
      </w:pPr>
      <w:r>
        <w:rPr>
          <w:rFonts w:ascii="Maiandra GD" w:hAnsi="Maiandra GD"/>
        </w:rPr>
        <w:t xml:space="preserve">LM said </w:t>
      </w:r>
      <w:r w:rsidR="003B6758">
        <w:rPr>
          <w:rFonts w:ascii="Maiandra GD" w:hAnsi="Maiandra GD"/>
        </w:rPr>
        <w:t>a member</w:t>
      </w:r>
      <w:r>
        <w:rPr>
          <w:rFonts w:ascii="Maiandra GD" w:hAnsi="Maiandra GD"/>
        </w:rPr>
        <w:t xml:space="preserve"> had been in touch (Community Council) asking ACC to collaborate with the Comm Council.</w:t>
      </w:r>
    </w:p>
    <w:p w14:paraId="58692E49" w14:textId="77777777" w:rsidR="00BC6EF3" w:rsidRDefault="00A169C9">
      <w:pPr>
        <w:pStyle w:val="Standard"/>
        <w:rPr>
          <w:rFonts w:ascii="Maiandra GD" w:hAnsi="Maiandra GD"/>
        </w:rPr>
      </w:pPr>
      <w:r>
        <w:rPr>
          <w:rFonts w:ascii="Maiandra GD" w:hAnsi="Maiandra GD"/>
        </w:rPr>
        <w:t>It was noted that Fort William Food Bank has had its remit increased to serve a wider area. Referrals needed through social work for this.</w:t>
      </w:r>
    </w:p>
    <w:p w14:paraId="58692E4A" w14:textId="77777777" w:rsidR="00A169C9" w:rsidRDefault="00A169C9">
      <w:pPr>
        <w:pStyle w:val="Standard"/>
        <w:rPr>
          <w:rFonts w:ascii="Maiandra GD" w:hAnsi="Maiandra GD"/>
        </w:rPr>
      </w:pPr>
    </w:p>
    <w:p w14:paraId="58692E4B" w14:textId="77777777" w:rsidR="00A169C9" w:rsidRDefault="00A169C9">
      <w:pPr>
        <w:pStyle w:val="Standard"/>
        <w:rPr>
          <w:rFonts w:ascii="Maiandra GD" w:hAnsi="Maiandra GD"/>
        </w:rPr>
      </w:pPr>
      <w:r>
        <w:rPr>
          <w:rFonts w:ascii="Maiandra GD" w:hAnsi="Maiandra GD"/>
        </w:rPr>
        <w:t>4.</w:t>
      </w:r>
      <w:r>
        <w:rPr>
          <w:rFonts w:ascii="Maiandra GD" w:hAnsi="Maiandra GD"/>
        </w:rPr>
        <w:tab/>
        <w:t>M &amp; A’s – BD asked MLM which M&amp;A’s are the correct version. MLM to sort. Then need to be sent to OSCR &amp; Companies House. MLM to send to OSCR and BD to do CH.</w:t>
      </w:r>
    </w:p>
    <w:p w14:paraId="58692E4C" w14:textId="77777777" w:rsidR="00A169C9" w:rsidRDefault="00A169C9">
      <w:pPr>
        <w:pStyle w:val="Standard"/>
        <w:rPr>
          <w:rFonts w:ascii="Maiandra GD" w:hAnsi="Maiandra GD"/>
        </w:rPr>
      </w:pPr>
    </w:p>
    <w:p w14:paraId="58692E4D" w14:textId="77777777" w:rsidR="00A169C9" w:rsidRDefault="00A169C9">
      <w:pPr>
        <w:pStyle w:val="Standard"/>
        <w:rPr>
          <w:rFonts w:ascii="Maiandra GD" w:hAnsi="Maiandra GD"/>
        </w:rPr>
      </w:pPr>
      <w:r>
        <w:rPr>
          <w:rFonts w:ascii="Maiandra GD" w:hAnsi="Maiandra GD"/>
        </w:rPr>
        <w:t>MLM asked BD if Royal Mail lease had been sorted. BD replied that DJC had signed it and BD has sent it back to the solicitors. They will forward a copy when they have signed too.</w:t>
      </w:r>
    </w:p>
    <w:p w14:paraId="58692E4E" w14:textId="77777777" w:rsidR="00A169C9" w:rsidRDefault="00A169C9">
      <w:pPr>
        <w:pStyle w:val="Standard"/>
        <w:rPr>
          <w:rFonts w:ascii="Maiandra GD" w:hAnsi="Maiandra GD"/>
        </w:rPr>
      </w:pPr>
    </w:p>
    <w:p w14:paraId="58692E4F" w14:textId="77777777" w:rsidR="00A169C9" w:rsidRDefault="00A169C9">
      <w:pPr>
        <w:pStyle w:val="Standard"/>
        <w:rPr>
          <w:rFonts w:ascii="Maiandra GD" w:hAnsi="Maiandra GD"/>
        </w:rPr>
      </w:pPr>
      <w:r>
        <w:rPr>
          <w:rFonts w:ascii="Maiandra GD" w:hAnsi="Maiandra GD"/>
        </w:rPr>
        <w:t>5.</w:t>
      </w:r>
      <w:r>
        <w:rPr>
          <w:rFonts w:ascii="Maiandra GD" w:hAnsi="Maiandra GD"/>
        </w:rPr>
        <w:tab/>
        <w:t>More virus funding discussed – one is from Foundation Scotland.</w:t>
      </w:r>
    </w:p>
    <w:p w14:paraId="58692E50" w14:textId="77777777" w:rsidR="00A169C9" w:rsidRDefault="00A169C9">
      <w:pPr>
        <w:pStyle w:val="Standard"/>
        <w:rPr>
          <w:rFonts w:ascii="Maiandra GD" w:hAnsi="Maiandra GD"/>
        </w:rPr>
      </w:pPr>
      <w:r>
        <w:rPr>
          <w:rFonts w:ascii="Maiandra GD" w:hAnsi="Maiandra GD"/>
        </w:rPr>
        <w:t>LM offered to help with any applications that need doing. LM offered to</w:t>
      </w:r>
      <w:r w:rsidR="00CD7E25">
        <w:rPr>
          <w:rFonts w:ascii="Maiandra GD" w:hAnsi="Maiandra GD"/>
        </w:rPr>
        <w:t xml:space="preserve"> contact Fiona Ross to ask for a rent reduction for the Reuse Shed due to the project not operating at the moment and for the foreseeable future. ACC may get help towards income loss, but not known yet.</w:t>
      </w:r>
    </w:p>
    <w:p w14:paraId="58692E51" w14:textId="77777777" w:rsidR="00CD7E25" w:rsidRDefault="00CD7E25">
      <w:pPr>
        <w:pStyle w:val="Standard"/>
        <w:rPr>
          <w:rFonts w:ascii="Maiandra GD" w:hAnsi="Maiandra GD"/>
        </w:rPr>
      </w:pPr>
    </w:p>
    <w:p w14:paraId="58692E52" w14:textId="77777777" w:rsidR="00CD7E25" w:rsidRDefault="00CD7E25">
      <w:pPr>
        <w:pStyle w:val="Standard"/>
        <w:rPr>
          <w:rFonts w:ascii="Maiandra GD" w:hAnsi="Maiandra GD"/>
        </w:rPr>
      </w:pPr>
      <w:r>
        <w:rPr>
          <w:rFonts w:ascii="Maiandra GD" w:hAnsi="Maiandra GD"/>
        </w:rPr>
        <w:lastRenderedPageBreak/>
        <w:t>-DJK joined the meeting-</w:t>
      </w:r>
    </w:p>
    <w:p w14:paraId="58692E53" w14:textId="77777777" w:rsidR="00CD7E25" w:rsidRDefault="00CD7E25">
      <w:pPr>
        <w:pStyle w:val="Standard"/>
        <w:rPr>
          <w:rFonts w:ascii="Maiandra GD" w:hAnsi="Maiandra GD"/>
        </w:rPr>
      </w:pPr>
    </w:p>
    <w:p w14:paraId="58692E54" w14:textId="77777777" w:rsidR="00CD7E25" w:rsidRDefault="00CD7E25">
      <w:pPr>
        <w:pStyle w:val="Standard"/>
        <w:rPr>
          <w:rFonts w:ascii="Maiandra GD" w:hAnsi="Maiandra GD"/>
        </w:rPr>
      </w:pPr>
      <w:r>
        <w:rPr>
          <w:rFonts w:ascii="Maiandra GD" w:hAnsi="Maiandra GD"/>
        </w:rPr>
        <w:t>6.</w:t>
      </w:r>
      <w:r>
        <w:rPr>
          <w:rFonts w:ascii="Maiandra GD" w:hAnsi="Maiandra GD"/>
        </w:rPr>
        <w:tab/>
        <w:t>D</w:t>
      </w:r>
      <w:del w:id="0" w:author="Becky Dacre" w:date="2020-11-16T13:05:00Z">
        <w:r w:rsidDel="004B6FC3">
          <w:rPr>
            <w:rFonts w:ascii="Maiandra GD" w:hAnsi="Maiandra GD"/>
          </w:rPr>
          <w:delText>J</w:delText>
        </w:r>
      </w:del>
      <w:r>
        <w:rPr>
          <w:rFonts w:ascii="Maiandra GD" w:hAnsi="Maiandra GD"/>
        </w:rPr>
        <w:t>K proposed that Angela Williams should be co-opted as a director. Agreed. D</w:t>
      </w:r>
      <w:del w:id="1" w:author="Becky Dacre" w:date="2020-11-16T13:04:00Z">
        <w:r w:rsidDel="004B6FC3">
          <w:rPr>
            <w:rFonts w:ascii="Maiandra GD" w:hAnsi="Maiandra GD"/>
          </w:rPr>
          <w:delText>J</w:delText>
        </w:r>
      </w:del>
      <w:r>
        <w:rPr>
          <w:rFonts w:ascii="Maiandra GD" w:hAnsi="Maiandra GD"/>
        </w:rPr>
        <w:t>K to call her.</w:t>
      </w:r>
    </w:p>
    <w:p w14:paraId="58692E55" w14:textId="77777777" w:rsidR="00CD7E25" w:rsidRDefault="00CD7E25">
      <w:pPr>
        <w:pStyle w:val="Standard"/>
        <w:rPr>
          <w:rFonts w:ascii="Maiandra GD" w:hAnsi="Maiandra GD"/>
        </w:rPr>
      </w:pPr>
    </w:p>
    <w:p w14:paraId="58692E56" w14:textId="77777777" w:rsidR="00CD7E25" w:rsidRDefault="00CD7E25">
      <w:pPr>
        <w:pStyle w:val="Standard"/>
        <w:rPr>
          <w:rFonts w:ascii="Maiandra GD" w:hAnsi="Maiandra GD"/>
        </w:rPr>
      </w:pPr>
      <w:r>
        <w:rPr>
          <w:rFonts w:ascii="Maiandra GD" w:hAnsi="Maiandra GD"/>
        </w:rPr>
        <w:t>7.</w:t>
      </w:r>
      <w:r>
        <w:rPr>
          <w:rFonts w:ascii="Maiandra GD" w:hAnsi="Maiandra GD"/>
        </w:rPr>
        <w:tab/>
        <w:t>D</w:t>
      </w:r>
      <w:del w:id="2" w:author="Becky Dacre" w:date="2020-11-16T13:05:00Z">
        <w:r w:rsidDel="004B6FC3">
          <w:rPr>
            <w:rFonts w:ascii="Maiandra GD" w:hAnsi="Maiandra GD"/>
          </w:rPr>
          <w:delText>J</w:delText>
        </w:r>
      </w:del>
      <w:r>
        <w:rPr>
          <w:rFonts w:ascii="Maiandra GD" w:hAnsi="Maiandra GD"/>
        </w:rPr>
        <w:t>K announced that there is a Gov fund for providing free Broadband for 6 months. Can be up to 30 people in our area. This includes connection and can be up to £600 per person. LM to follow up.</w:t>
      </w:r>
    </w:p>
    <w:p w14:paraId="58692E57" w14:textId="77777777" w:rsidR="00CD7E25" w:rsidRDefault="00CD7E25">
      <w:pPr>
        <w:pStyle w:val="Standard"/>
        <w:rPr>
          <w:rFonts w:ascii="Maiandra GD" w:hAnsi="Maiandra GD"/>
        </w:rPr>
      </w:pPr>
    </w:p>
    <w:p w14:paraId="58692E58" w14:textId="77777777" w:rsidR="00CD7E25" w:rsidRDefault="00CD7E25">
      <w:pPr>
        <w:pStyle w:val="Standard"/>
        <w:rPr>
          <w:rFonts w:ascii="Maiandra GD" w:hAnsi="Maiandra GD"/>
        </w:rPr>
      </w:pPr>
      <w:r>
        <w:rPr>
          <w:rFonts w:ascii="Maiandra GD" w:hAnsi="Maiandra GD"/>
        </w:rPr>
        <w:t xml:space="preserve">8. </w:t>
      </w:r>
      <w:r>
        <w:rPr>
          <w:rFonts w:ascii="Maiandra GD" w:hAnsi="Maiandra GD"/>
        </w:rPr>
        <w:tab/>
        <w:t>BD had done a sketch proposal for a new Reuse shed on land opposite the centre and had emailed it to director</w:t>
      </w:r>
      <w:r w:rsidR="00E3515B">
        <w:rPr>
          <w:rFonts w:ascii="Maiandra GD" w:hAnsi="Maiandra GD"/>
        </w:rPr>
        <w:t>s. Emphasised it is only a starting point to get an idea of how much land is required. DJK suggested that whatever size is shown should be increased by 50% to ensure enough area. Others to comment.</w:t>
      </w:r>
    </w:p>
    <w:p w14:paraId="58692E59" w14:textId="77777777" w:rsidR="00E3515B" w:rsidRDefault="00E3515B">
      <w:pPr>
        <w:pStyle w:val="Standard"/>
        <w:rPr>
          <w:rFonts w:ascii="Maiandra GD" w:hAnsi="Maiandra GD"/>
        </w:rPr>
      </w:pPr>
    </w:p>
    <w:p w14:paraId="58692E5A" w14:textId="77777777" w:rsidR="00E3515B" w:rsidRDefault="00E3515B">
      <w:pPr>
        <w:pStyle w:val="Standard"/>
        <w:rPr>
          <w:rFonts w:ascii="Maiandra GD" w:hAnsi="Maiandra GD"/>
          <w:b/>
        </w:rPr>
      </w:pPr>
      <w:r>
        <w:rPr>
          <w:rFonts w:ascii="Maiandra GD" w:hAnsi="Maiandra GD"/>
          <w:b/>
        </w:rPr>
        <w:t>Meeting closed: 8.30pm</w:t>
      </w:r>
    </w:p>
    <w:p w14:paraId="58692E5B" w14:textId="77777777" w:rsidR="00736061" w:rsidRDefault="00736061">
      <w:pPr>
        <w:pStyle w:val="Standard"/>
        <w:rPr>
          <w:rFonts w:ascii="Maiandra GD" w:hAnsi="Maiandra GD"/>
        </w:rPr>
      </w:pPr>
    </w:p>
    <w:p w14:paraId="58692E5C" w14:textId="77777777" w:rsidR="003A4762" w:rsidRPr="003A4762" w:rsidRDefault="003A4762">
      <w:pPr>
        <w:pStyle w:val="Standard"/>
        <w:rPr>
          <w:rFonts w:ascii="Maiandra GD" w:hAnsi="Maiandra GD"/>
          <w:b/>
        </w:rPr>
      </w:pPr>
      <w:r w:rsidRPr="003A4762">
        <w:rPr>
          <w:rFonts w:ascii="Maiandra GD" w:hAnsi="Maiandra GD"/>
          <w:b/>
        </w:rPr>
        <w:t xml:space="preserve">NEXT MEETING – to be in one week’s time and by Skype </w:t>
      </w:r>
      <w:r w:rsidR="00E3515B">
        <w:rPr>
          <w:rFonts w:ascii="Maiandra GD" w:hAnsi="Maiandra GD"/>
          <w:b/>
        </w:rPr>
        <w:t>9</w:t>
      </w:r>
      <w:r w:rsidR="008C0FF3">
        <w:rPr>
          <w:rFonts w:ascii="Maiandra GD" w:hAnsi="Maiandra GD"/>
          <w:b/>
        </w:rPr>
        <w:t>.4.20</w:t>
      </w:r>
    </w:p>
    <w:p w14:paraId="58692E5D" w14:textId="77777777" w:rsidR="00F008F1" w:rsidRDefault="00F008F1">
      <w:pPr>
        <w:pStyle w:val="Standard"/>
        <w:rPr>
          <w:rFonts w:ascii="Maiandra GD" w:hAnsi="Maiandra GD"/>
        </w:rPr>
      </w:pPr>
    </w:p>
    <w:p w14:paraId="58692E5E" w14:textId="77777777" w:rsidR="00F008F1" w:rsidRDefault="00F008F1">
      <w:pPr>
        <w:pStyle w:val="Standard"/>
        <w:rPr>
          <w:rFonts w:ascii="Maiandra GD" w:hAnsi="Maiandra GD"/>
        </w:rPr>
      </w:pPr>
    </w:p>
    <w:p w14:paraId="58692E5F" w14:textId="77777777" w:rsidR="00F008F1" w:rsidRDefault="00F008F1">
      <w:pPr>
        <w:pStyle w:val="Standard"/>
        <w:rPr>
          <w:rFonts w:ascii="Maiandra GD" w:hAnsi="Maiandra GD"/>
        </w:rPr>
      </w:pPr>
    </w:p>
    <w:p w14:paraId="58692E60" w14:textId="77777777" w:rsidR="00EF16D2" w:rsidRDefault="00EF16D2">
      <w:pPr>
        <w:pStyle w:val="Standard"/>
        <w:rPr>
          <w:rFonts w:ascii="Maiandra GD" w:hAnsi="Maiandra GD"/>
        </w:rPr>
      </w:pPr>
    </w:p>
    <w:p w14:paraId="58692E61" w14:textId="77777777" w:rsidR="0003371D" w:rsidRDefault="0003371D">
      <w:pPr>
        <w:pStyle w:val="Standard"/>
        <w:rPr>
          <w:rFonts w:ascii="Maiandra GD" w:hAnsi="Maiandra GD"/>
        </w:rPr>
      </w:pPr>
    </w:p>
    <w:sectPr w:rsidR="0003371D"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E0B5" w14:textId="77777777" w:rsidR="005F7832" w:rsidRDefault="005F7832">
      <w:pPr>
        <w:spacing w:after="0" w:line="240" w:lineRule="auto"/>
      </w:pPr>
      <w:r>
        <w:separator/>
      </w:r>
    </w:p>
  </w:endnote>
  <w:endnote w:type="continuationSeparator" w:id="0">
    <w:p w14:paraId="611D40B7" w14:textId="77777777" w:rsidR="005F7832" w:rsidRDefault="005F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08B1" w14:textId="77777777" w:rsidR="005F7832" w:rsidRDefault="005F7832">
      <w:pPr>
        <w:spacing w:after="0" w:line="240" w:lineRule="auto"/>
      </w:pPr>
      <w:r>
        <w:rPr>
          <w:color w:val="000000"/>
        </w:rPr>
        <w:separator/>
      </w:r>
    </w:p>
  </w:footnote>
  <w:footnote w:type="continuationSeparator" w:id="0">
    <w:p w14:paraId="785495E2" w14:textId="77777777" w:rsidR="005F7832" w:rsidRDefault="005F7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958CC"/>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84BA2"/>
    <w:rsid w:val="00191B14"/>
    <w:rsid w:val="00191CED"/>
    <w:rsid w:val="0019315B"/>
    <w:rsid w:val="001A1304"/>
    <w:rsid w:val="001A4858"/>
    <w:rsid w:val="001B3EBD"/>
    <w:rsid w:val="001B6980"/>
    <w:rsid w:val="001B6DEB"/>
    <w:rsid w:val="001C053A"/>
    <w:rsid w:val="001C1B07"/>
    <w:rsid w:val="001C3039"/>
    <w:rsid w:val="001C3422"/>
    <w:rsid w:val="001C7EA6"/>
    <w:rsid w:val="001D162C"/>
    <w:rsid w:val="001D17D6"/>
    <w:rsid w:val="001D604A"/>
    <w:rsid w:val="001D6298"/>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7FBC"/>
    <w:rsid w:val="0023247C"/>
    <w:rsid w:val="002348DD"/>
    <w:rsid w:val="00236AB6"/>
    <w:rsid w:val="00237610"/>
    <w:rsid w:val="00243D53"/>
    <w:rsid w:val="002469EF"/>
    <w:rsid w:val="002574AB"/>
    <w:rsid w:val="002574FB"/>
    <w:rsid w:val="00262CEB"/>
    <w:rsid w:val="00264591"/>
    <w:rsid w:val="00264670"/>
    <w:rsid w:val="00264E1B"/>
    <w:rsid w:val="002708F2"/>
    <w:rsid w:val="00271872"/>
    <w:rsid w:val="002721A5"/>
    <w:rsid w:val="00273528"/>
    <w:rsid w:val="002747FE"/>
    <w:rsid w:val="00277EF0"/>
    <w:rsid w:val="002815D3"/>
    <w:rsid w:val="00281794"/>
    <w:rsid w:val="002840A5"/>
    <w:rsid w:val="002844B9"/>
    <w:rsid w:val="002855BD"/>
    <w:rsid w:val="00286618"/>
    <w:rsid w:val="00286D64"/>
    <w:rsid w:val="00286F82"/>
    <w:rsid w:val="00292250"/>
    <w:rsid w:val="002976BB"/>
    <w:rsid w:val="002A067E"/>
    <w:rsid w:val="002A307C"/>
    <w:rsid w:val="002B1399"/>
    <w:rsid w:val="002B1B58"/>
    <w:rsid w:val="002B4944"/>
    <w:rsid w:val="002B5337"/>
    <w:rsid w:val="002B5F76"/>
    <w:rsid w:val="002B676A"/>
    <w:rsid w:val="002C0328"/>
    <w:rsid w:val="002C17E5"/>
    <w:rsid w:val="002C3793"/>
    <w:rsid w:val="002D09D3"/>
    <w:rsid w:val="002D43B8"/>
    <w:rsid w:val="002D6408"/>
    <w:rsid w:val="002E11BF"/>
    <w:rsid w:val="002E3A81"/>
    <w:rsid w:val="002E4969"/>
    <w:rsid w:val="002E598F"/>
    <w:rsid w:val="002E5A0C"/>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74B8"/>
    <w:rsid w:val="00380C33"/>
    <w:rsid w:val="0038408B"/>
    <w:rsid w:val="0039168B"/>
    <w:rsid w:val="00391BCC"/>
    <w:rsid w:val="00394BAF"/>
    <w:rsid w:val="003A132A"/>
    <w:rsid w:val="003A1D4B"/>
    <w:rsid w:val="003A293D"/>
    <w:rsid w:val="003A4762"/>
    <w:rsid w:val="003A7610"/>
    <w:rsid w:val="003A7B07"/>
    <w:rsid w:val="003B078D"/>
    <w:rsid w:val="003B2450"/>
    <w:rsid w:val="003B2BBD"/>
    <w:rsid w:val="003B31F4"/>
    <w:rsid w:val="003B48E9"/>
    <w:rsid w:val="003B4C57"/>
    <w:rsid w:val="003B5008"/>
    <w:rsid w:val="003B54A8"/>
    <w:rsid w:val="003B61F0"/>
    <w:rsid w:val="003B6758"/>
    <w:rsid w:val="003B79EA"/>
    <w:rsid w:val="003C0CEE"/>
    <w:rsid w:val="003C1CCB"/>
    <w:rsid w:val="003C26F3"/>
    <w:rsid w:val="003C2ED0"/>
    <w:rsid w:val="003C30C5"/>
    <w:rsid w:val="003C328C"/>
    <w:rsid w:val="003C3810"/>
    <w:rsid w:val="003C3AC6"/>
    <w:rsid w:val="003C514E"/>
    <w:rsid w:val="003D3C6D"/>
    <w:rsid w:val="003D3E47"/>
    <w:rsid w:val="003D555B"/>
    <w:rsid w:val="003E42C3"/>
    <w:rsid w:val="003E550E"/>
    <w:rsid w:val="003F7A2E"/>
    <w:rsid w:val="003F7B00"/>
    <w:rsid w:val="004001FF"/>
    <w:rsid w:val="0040470E"/>
    <w:rsid w:val="00406C74"/>
    <w:rsid w:val="00407336"/>
    <w:rsid w:val="00411D93"/>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B6FC3"/>
    <w:rsid w:val="004C1CC6"/>
    <w:rsid w:val="004D0F52"/>
    <w:rsid w:val="004D1063"/>
    <w:rsid w:val="004D1CD3"/>
    <w:rsid w:val="004D29A2"/>
    <w:rsid w:val="004D3C15"/>
    <w:rsid w:val="004D3D8D"/>
    <w:rsid w:val="004D3E8A"/>
    <w:rsid w:val="004D7920"/>
    <w:rsid w:val="004E0210"/>
    <w:rsid w:val="004E06DD"/>
    <w:rsid w:val="004E1A7F"/>
    <w:rsid w:val="004E554E"/>
    <w:rsid w:val="004E5A91"/>
    <w:rsid w:val="004E6642"/>
    <w:rsid w:val="004F0A6F"/>
    <w:rsid w:val="004F19B6"/>
    <w:rsid w:val="004F6397"/>
    <w:rsid w:val="004F68EF"/>
    <w:rsid w:val="00502838"/>
    <w:rsid w:val="00504940"/>
    <w:rsid w:val="00504EDB"/>
    <w:rsid w:val="005050E8"/>
    <w:rsid w:val="00505C64"/>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2BF0"/>
    <w:rsid w:val="005E3437"/>
    <w:rsid w:val="005E3BA9"/>
    <w:rsid w:val="005E5F79"/>
    <w:rsid w:val="005E7E92"/>
    <w:rsid w:val="005F0876"/>
    <w:rsid w:val="005F0CA8"/>
    <w:rsid w:val="005F0F23"/>
    <w:rsid w:val="005F232E"/>
    <w:rsid w:val="005F450E"/>
    <w:rsid w:val="005F4F1E"/>
    <w:rsid w:val="005F5F5B"/>
    <w:rsid w:val="005F728E"/>
    <w:rsid w:val="005F7832"/>
    <w:rsid w:val="0060101D"/>
    <w:rsid w:val="00602AD4"/>
    <w:rsid w:val="00603A40"/>
    <w:rsid w:val="00606404"/>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3A62"/>
    <w:rsid w:val="00665645"/>
    <w:rsid w:val="00672662"/>
    <w:rsid w:val="00672C9F"/>
    <w:rsid w:val="0067348B"/>
    <w:rsid w:val="0067348E"/>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9C0"/>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470"/>
    <w:rsid w:val="007D75A9"/>
    <w:rsid w:val="007E0EEA"/>
    <w:rsid w:val="007E1D09"/>
    <w:rsid w:val="007E2299"/>
    <w:rsid w:val="007E3AFD"/>
    <w:rsid w:val="007F189D"/>
    <w:rsid w:val="007F1EB9"/>
    <w:rsid w:val="007F2C45"/>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0F66"/>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C0FF3"/>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14A3"/>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3B5"/>
    <w:rsid w:val="009D2DF1"/>
    <w:rsid w:val="009D2F2A"/>
    <w:rsid w:val="009D3819"/>
    <w:rsid w:val="009D6871"/>
    <w:rsid w:val="009E3DF5"/>
    <w:rsid w:val="009E6813"/>
    <w:rsid w:val="009F060B"/>
    <w:rsid w:val="00A02A45"/>
    <w:rsid w:val="00A04332"/>
    <w:rsid w:val="00A04790"/>
    <w:rsid w:val="00A050CA"/>
    <w:rsid w:val="00A05F75"/>
    <w:rsid w:val="00A10FFC"/>
    <w:rsid w:val="00A12C80"/>
    <w:rsid w:val="00A169C9"/>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38A"/>
    <w:rsid w:val="00A51CFB"/>
    <w:rsid w:val="00A51EB3"/>
    <w:rsid w:val="00A52964"/>
    <w:rsid w:val="00A5327A"/>
    <w:rsid w:val="00A53B8D"/>
    <w:rsid w:val="00A53FE2"/>
    <w:rsid w:val="00A5488C"/>
    <w:rsid w:val="00A55C30"/>
    <w:rsid w:val="00A56B83"/>
    <w:rsid w:val="00A571A4"/>
    <w:rsid w:val="00A64355"/>
    <w:rsid w:val="00A6522D"/>
    <w:rsid w:val="00A657D4"/>
    <w:rsid w:val="00A65BC7"/>
    <w:rsid w:val="00A67BA6"/>
    <w:rsid w:val="00A71727"/>
    <w:rsid w:val="00A74F68"/>
    <w:rsid w:val="00A76DFA"/>
    <w:rsid w:val="00A76E77"/>
    <w:rsid w:val="00A771D3"/>
    <w:rsid w:val="00A77B4E"/>
    <w:rsid w:val="00A81CC5"/>
    <w:rsid w:val="00A83338"/>
    <w:rsid w:val="00A83C98"/>
    <w:rsid w:val="00A847A5"/>
    <w:rsid w:val="00A8705A"/>
    <w:rsid w:val="00A90509"/>
    <w:rsid w:val="00A91B7C"/>
    <w:rsid w:val="00A94E27"/>
    <w:rsid w:val="00AA3D63"/>
    <w:rsid w:val="00AB0984"/>
    <w:rsid w:val="00AB0B6F"/>
    <w:rsid w:val="00AB3129"/>
    <w:rsid w:val="00AB39B0"/>
    <w:rsid w:val="00AB3FED"/>
    <w:rsid w:val="00AB5E31"/>
    <w:rsid w:val="00AB689F"/>
    <w:rsid w:val="00AC1427"/>
    <w:rsid w:val="00AC2217"/>
    <w:rsid w:val="00AC41D5"/>
    <w:rsid w:val="00AC4D9A"/>
    <w:rsid w:val="00AD2F04"/>
    <w:rsid w:val="00AD5EF4"/>
    <w:rsid w:val="00AD7D75"/>
    <w:rsid w:val="00AE089B"/>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4DB8"/>
    <w:rsid w:val="00B8550B"/>
    <w:rsid w:val="00B85EAE"/>
    <w:rsid w:val="00B86BCA"/>
    <w:rsid w:val="00B907A6"/>
    <w:rsid w:val="00B91795"/>
    <w:rsid w:val="00B93EE8"/>
    <w:rsid w:val="00B974BF"/>
    <w:rsid w:val="00BA30EF"/>
    <w:rsid w:val="00BB74DE"/>
    <w:rsid w:val="00BC0DFD"/>
    <w:rsid w:val="00BC2147"/>
    <w:rsid w:val="00BC3937"/>
    <w:rsid w:val="00BC6EF3"/>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508B"/>
    <w:rsid w:val="00C70559"/>
    <w:rsid w:val="00C72C93"/>
    <w:rsid w:val="00C74277"/>
    <w:rsid w:val="00C76F4A"/>
    <w:rsid w:val="00C80EAF"/>
    <w:rsid w:val="00C82332"/>
    <w:rsid w:val="00C82772"/>
    <w:rsid w:val="00C86103"/>
    <w:rsid w:val="00C875E0"/>
    <w:rsid w:val="00C91281"/>
    <w:rsid w:val="00C93932"/>
    <w:rsid w:val="00C9443C"/>
    <w:rsid w:val="00C960A8"/>
    <w:rsid w:val="00C97122"/>
    <w:rsid w:val="00CA1A5C"/>
    <w:rsid w:val="00CA7549"/>
    <w:rsid w:val="00CB1F7A"/>
    <w:rsid w:val="00CB36E5"/>
    <w:rsid w:val="00CB425A"/>
    <w:rsid w:val="00CB4BD4"/>
    <w:rsid w:val="00CB4D57"/>
    <w:rsid w:val="00CB6EB0"/>
    <w:rsid w:val="00CB7C98"/>
    <w:rsid w:val="00CC0071"/>
    <w:rsid w:val="00CC18CD"/>
    <w:rsid w:val="00CC2BA5"/>
    <w:rsid w:val="00CC4D18"/>
    <w:rsid w:val="00CC654D"/>
    <w:rsid w:val="00CC6595"/>
    <w:rsid w:val="00CD0BA5"/>
    <w:rsid w:val="00CD119C"/>
    <w:rsid w:val="00CD1604"/>
    <w:rsid w:val="00CD41DA"/>
    <w:rsid w:val="00CD4E0F"/>
    <w:rsid w:val="00CD58B4"/>
    <w:rsid w:val="00CD6737"/>
    <w:rsid w:val="00CD70F4"/>
    <w:rsid w:val="00CD7E25"/>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3C5"/>
    <w:rsid w:val="00D46583"/>
    <w:rsid w:val="00D468FB"/>
    <w:rsid w:val="00D479B0"/>
    <w:rsid w:val="00D5363B"/>
    <w:rsid w:val="00D610CE"/>
    <w:rsid w:val="00D61BE6"/>
    <w:rsid w:val="00D61C9F"/>
    <w:rsid w:val="00D62410"/>
    <w:rsid w:val="00D659B0"/>
    <w:rsid w:val="00D74642"/>
    <w:rsid w:val="00D76D83"/>
    <w:rsid w:val="00D76F32"/>
    <w:rsid w:val="00D81863"/>
    <w:rsid w:val="00D841F8"/>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6A3F"/>
    <w:rsid w:val="00DC7348"/>
    <w:rsid w:val="00DD1DC0"/>
    <w:rsid w:val="00DD250D"/>
    <w:rsid w:val="00DD2C84"/>
    <w:rsid w:val="00DD6DBB"/>
    <w:rsid w:val="00DD749B"/>
    <w:rsid w:val="00DE60C8"/>
    <w:rsid w:val="00DE746E"/>
    <w:rsid w:val="00DE7D88"/>
    <w:rsid w:val="00DF0CCC"/>
    <w:rsid w:val="00DF22EA"/>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18A0"/>
    <w:rsid w:val="00E32345"/>
    <w:rsid w:val="00E35082"/>
    <w:rsid w:val="00E3515B"/>
    <w:rsid w:val="00E37146"/>
    <w:rsid w:val="00E37657"/>
    <w:rsid w:val="00E419E4"/>
    <w:rsid w:val="00E420FB"/>
    <w:rsid w:val="00E47306"/>
    <w:rsid w:val="00E50132"/>
    <w:rsid w:val="00E5040B"/>
    <w:rsid w:val="00E51231"/>
    <w:rsid w:val="00E56B24"/>
    <w:rsid w:val="00E56BA3"/>
    <w:rsid w:val="00E65910"/>
    <w:rsid w:val="00E664D7"/>
    <w:rsid w:val="00E7295D"/>
    <w:rsid w:val="00E72A8F"/>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466"/>
    <w:rsid w:val="00EC1B0F"/>
    <w:rsid w:val="00EC5899"/>
    <w:rsid w:val="00EC79F9"/>
    <w:rsid w:val="00ED24C5"/>
    <w:rsid w:val="00ED25E7"/>
    <w:rsid w:val="00ED2791"/>
    <w:rsid w:val="00ED3EF8"/>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AF5"/>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2E2F"/>
  <w15:docId w15:val="{FF312975-0DB3-4B1B-AA43-E7584898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9D72-A70A-49B5-9A24-083A0BBA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4</cp:revision>
  <cp:lastPrinted>2019-09-18T20:23:00Z</cp:lastPrinted>
  <dcterms:created xsi:type="dcterms:W3CDTF">2020-11-16T13:05:00Z</dcterms:created>
  <dcterms:modified xsi:type="dcterms:W3CDTF">2021-05-24T16:38:00Z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