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  <w:u w:val="single"/>
        </w:rPr>
        <w:t>Acharacle Community Company</w:t>
      </w:r>
    </w:p>
    <w:p w:rsidR="00991523" w:rsidRDefault="005240F4" w:rsidP="00991523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991523" w:rsidRDefault="00991523" w:rsidP="00991523">
      <w:pPr>
        <w:pStyle w:val="Standard"/>
        <w:jc w:val="center"/>
      </w:pPr>
    </w:p>
    <w:p w:rsidR="00FA3605" w:rsidRPr="00991523" w:rsidRDefault="00C42F96" w:rsidP="00991523">
      <w:pPr>
        <w:pStyle w:val="Standard"/>
        <w:jc w:val="center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color w:val="FF0000"/>
          <w:sz w:val="36"/>
          <w:szCs w:val="36"/>
        </w:rPr>
        <w:t>30</w:t>
      </w:r>
      <w:r w:rsidR="00991523" w:rsidRPr="00991523">
        <w:rPr>
          <w:rFonts w:asciiTheme="majorHAnsi" w:hAnsiTheme="majorHAnsi"/>
          <w:color w:val="FF0000"/>
          <w:sz w:val="36"/>
          <w:szCs w:val="36"/>
          <w:vertAlign w:val="superscript"/>
        </w:rPr>
        <w:t>th</w:t>
      </w:r>
      <w:r w:rsidR="0003371D">
        <w:rPr>
          <w:rFonts w:asciiTheme="majorHAnsi" w:hAnsiTheme="majorHAnsi"/>
          <w:color w:val="FF0000"/>
          <w:sz w:val="36"/>
          <w:szCs w:val="36"/>
          <w:vertAlign w:val="superscript"/>
        </w:rPr>
        <w:t xml:space="preserve"> </w:t>
      </w:r>
      <w:r w:rsidR="00B278BD">
        <w:rPr>
          <w:rFonts w:asciiTheme="majorHAnsi" w:hAnsiTheme="majorHAnsi"/>
          <w:b/>
          <w:color w:val="FF0000"/>
          <w:sz w:val="36"/>
          <w:szCs w:val="36"/>
        </w:rPr>
        <w:t>Jan</w:t>
      </w:r>
      <w:r w:rsidR="009B21F9">
        <w:rPr>
          <w:rFonts w:asciiTheme="majorHAnsi" w:hAnsiTheme="majorHAnsi"/>
          <w:b/>
          <w:color w:val="FF0000"/>
          <w:sz w:val="36"/>
          <w:szCs w:val="36"/>
        </w:rPr>
        <w:t>uary</w:t>
      </w:r>
      <w:r w:rsidR="00B278BD">
        <w:rPr>
          <w:rFonts w:asciiTheme="majorHAnsi" w:hAnsiTheme="majorHAnsi"/>
          <w:b/>
          <w:color w:val="FF0000"/>
          <w:sz w:val="36"/>
          <w:szCs w:val="36"/>
        </w:rPr>
        <w:t xml:space="preserve"> 2020</w:t>
      </w:r>
    </w:p>
    <w:p w:rsidR="00FA3605" w:rsidRDefault="00FA3605">
      <w:pPr>
        <w:pStyle w:val="Standard"/>
      </w:pPr>
    </w:p>
    <w:p w:rsidR="000309AF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9143FA">
        <w:rPr>
          <w:rFonts w:ascii="Maiandra GD" w:hAnsi="Maiandra GD"/>
        </w:rPr>
        <w:t>:</w:t>
      </w:r>
      <w:r w:rsidR="003C0CEE">
        <w:rPr>
          <w:rFonts w:ascii="Maiandra GD" w:hAnsi="Maiandra GD"/>
        </w:rPr>
        <w:t xml:space="preserve"> </w:t>
      </w:r>
      <w:r w:rsidR="00911F23">
        <w:rPr>
          <w:rFonts w:ascii="Maiandra GD" w:hAnsi="Maiandra GD"/>
        </w:rPr>
        <w:t xml:space="preserve"> </w:t>
      </w:r>
      <w:r w:rsidR="00D42394">
        <w:rPr>
          <w:rFonts w:ascii="Maiandra GD" w:hAnsi="Maiandra GD"/>
        </w:rPr>
        <w:t xml:space="preserve">Lesley </w:t>
      </w:r>
      <w:proofErr w:type="spellStart"/>
      <w:r w:rsidR="00D42394">
        <w:rPr>
          <w:rFonts w:ascii="Maiandra GD" w:hAnsi="Maiandra GD"/>
        </w:rPr>
        <w:t>MacMaster</w:t>
      </w:r>
      <w:proofErr w:type="spellEnd"/>
      <w:r w:rsidR="00D42394">
        <w:rPr>
          <w:rFonts w:ascii="Maiandra GD" w:hAnsi="Maiandra GD"/>
        </w:rPr>
        <w:t xml:space="preserve"> (LM)</w:t>
      </w:r>
      <w:r w:rsidR="00D42394" w:rsidRPr="00D42394">
        <w:rPr>
          <w:rFonts w:ascii="Maiandra GD" w:hAnsi="Maiandra GD"/>
        </w:rPr>
        <w:t xml:space="preserve"> </w:t>
      </w:r>
      <w:r w:rsidR="004E5A91">
        <w:rPr>
          <w:rFonts w:ascii="Maiandra GD" w:hAnsi="Maiandra GD"/>
        </w:rPr>
        <w:t>/</w:t>
      </w:r>
      <w:r w:rsidR="005C74F1">
        <w:rPr>
          <w:rFonts w:ascii="Maiandra GD" w:hAnsi="Maiandra GD"/>
        </w:rPr>
        <w:t xml:space="preserve"> </w:t>
      </w:r>
      <w:r w:rsidR="003C3AC6">
        <w:rPr>
          <w:rFonts w:ascii="Maiandra GD" w:hAnsi="Maiandra GD"/>
        </w:rPr>
        <w:t>Marie-</w:t>
      </w:r>
      <w:proofErr w:type="spellStart"/>
      <w:r w:rsidR="003C3AC6">
        <w:rPr>
          <w:rFonts w:ascii="Maiandra GD" w:hAnsi="Maiandra GD"/>
        </w:rPr>
        <w:t>Luise</w:t>
      </w:r>
      <w:proofErr w:type="spellEnd"/>
      <w:r w:rsidR="003C3AC6">
        <w:rPr>
          <w:rFonts w:ascii="Maiandra GD" w:hAnsi="Maiandra GD"/>
        </w:rPr>
        <w:t xml:space="preserve"> </w:t>
      </w:r>
      <w:proofErr w:type="gramStart"/>
      <w:r w:rsidR="003C3AC6">
        <w:rPr>
          <w:rFonts w:ascii="Maiandra GD" w:hAnsi="Maiandra GD"/>
        </w:rPr>
        <w:t>MacDonald(</w:t>
      </w:r>
      <w:proofErr w:type="gramEnd"/>
      <w:r w:rsidR="003C3AC6">
        <w:rPr>
          <w:rFonts w:ascii="Maiandra GD" w:hAnsi="Maiandra GD"/>
        </w:rPr>
        <w:t>MLM)(chair</w:t>
      </w:r>
      <w:r w:rsidR="00B278BD">
        <w:rPr>
          <w:rFonts w:ascii="Maiandra GD" w:hAnsi="Maiandra GD"/>
        </w:rPr>
        <w:t>) / Fiona Cameron</w:t>
      </w:r>
      <w:r w:rsidR="006E24BF">
        <w:rPr>
          <w:rFonts w:ascii="Maiandra GD" w:hAnsi="Maiandra GD"/>
        </w:rPr>
        <w:t xml:space="preserve"> </w:t>
      </w:r>
      <w:r w:rsidR="009B21F9">
        <w:rPr>
          <w:rFonts w:ascii="Maiandra GD" w:hAnsi="Maiandra GD"/>
        </w:rPr>
        <w:t>(FC)</w:t>
      </w:r>
      <w:r w:rsidR="00C42F96">
        <w:rPr>
          <w:rFonts w:ascii="Maiandra GD" w:hAnsi="Maiandra GD"/>
        </w:rPr>
        <w:t>/ David John Cameron</w:t>
      </w:r>
      <w:r w:rsidR="009B21F9">
        <w:rPr>
          <w:rFonts w:ascii="Maiandra GD" w:hAnsi="Maiandra GD"/>
        </w:rPr>
        <w:t>(DJC)</w:t>
      </w:r>
      <w:r w:rsidR="00C42F96">
        <w:rPr>
          <w:rFonts w:ascii="Maiandra GD" w:hAnsi="Maiandra GD"/>
        </w:rPr>
        <w:t xml:space="preserve"> </w:t>
      </w:r>
      <w:r w:rsidR="00B278BD">
        <w:rPr>
          <w:rFonts w:ascii="Maiandra GD" w:hAnsi="Maiandra GD"/>
        </w:rPr>
        <w:t>/ David Kirkham</w:t>
      </w:r>
      <w:r w:rsidR="009B21F9">
        <w:rPr>
          <w:rFonts w:ascii="Maiandra GD" w:hAnsi="Maiandra GD"/>
        </w:rPr>
        <w:t xml:space="preserve"> (DK)</w:t>
      </w:r>
      <w:r w:rsidR="006E24BF">
        <w:rPr>
          <w:rFonts w:ascii="Maiandra GD" w:hAnsi="Maiandra GD"/>
        </w:rPr>
        <w:t xml:space="preserve">/ </w:t>
      </w:r>
      <w:r w:rsidR="00BF7D84">
        <w:rPr>
          <w:rFonts w:ascii="Maiandra GD" w:hAnsi="Maiandra GD"/>
        </w:rPr>
        <w:t xml:space="preserve"> </w:t>
      </w:r>
      <w:r w:rsidR="00332157">
        <w:rPr>
          <w:rFonts w:ascii="Maiandra GD" w:hAnsi="Maiandra GD"/>
        </w:rPr>
        <w:t>Becky Dacre (BD)(mins)</w:t>
      </w:r>
    </w:p>
    <w:p w:rsidR="0003371D" w:rsidRDefault="0003371D">
      <w:pPr>
        <w:pStyle w:val="Standard"/>
        <w:rPr>
          <w:rFonts w:ascii="Maiandra GD" w:hAnsi="Maiandra GD"/>
        </w:rPr>
      </w:pPr>
    </w:p>
    <w:p w:rsidR="00C312A5" w:rsidRPr="00E65D70" w:rsidRDefault="00C312A5">
      <w:pPr>
        <w:pStyle w:val="Standard"/>
        <w:rPr>
          <w:rFonts w:ascii="Maiandra GD" w:hAnsi="Maiandra GD"/>
          <w:b/>
        </w:rPr>
      </w:pPr>
      <w:r w:rsidRPr="00E65D70">
        <w:rPr>
          <w:rFonts w:ascii="Maiandra GD" w:hAnsi="Maiandra GD"/>
          <w:b/>
        </w:rPr>
        <w:t>Meeting following AGM</w:t>
      </w:r>
    </w:p>
    <w:p w:rsidR="00C312A5" w:rsidRDefault="00C312A5">
      <w:pPr>
        <w:pStyle w:val="Standard"/>
        <w:rPr>
          <w:rFonts w:ascii="Maiandra GD" w:hAnsi="Maiandra GD"/>
        </w:rPr>
      </w:pPr>
    </w:p>
    <w:p w:rsidR="006510E1" w:rsidRDefault="00E65D70">
      <w:pPr>
        <w:pStyle w:val="Standard"/>
        <w:rPr>
          <w:rFonts w:ascii="Maiandra GD" w:hAnsi="Maiandra GD"/>
        </w:rPr>
      </w:pPr>
      <w:r w:rsidRPr="00E65D70">
        <w:rPr>
          <w:rFonts w:ascii="Maiandra GD" w:hAnsi="Maiandra GD"/>
          <w:b/>
        </w:rPr>
        <w:t>5</w:t>
      </w:r>
      <w:r>
        <w:rPr>
          <w:rFonts w:ascii="Maiandra GD" w:hAnsi="Maiandra GD"/>
        </w:rPr>
        <w:t>.</w:t>
      </w:r>
      <w:r>
        <w:rPr>
          <w:rFonts w:ascii="Maiandra GD" w:hAnsi="Maiandra GD"/>
        </w:rPr>
        <w:tab/>
      </w:r>
      <w:r w:rsidR="00B27C2D">
        <w:rPr>
          <w:rFonts w:ascii="Maiandra GD" w:hAnsi="Maiandra GD"/>
        </w:rPr>
        <w:t>Following adoption of new M</w:t>
      </w:r>
      <w:r w:rsidR="009B21F9">
        <w:rPr>
          <w:rFonts w:ascii="Maiandra GD" w:hAnsi="Maiandra GD"/>
        </w:rPr>
        <w:t>emorandum &amp; Articles, officers were appointed</w:t>
      </w:r>
      <w:r w:rsidR="006510E1">
        <w:rPr>
          <w:rFonts w:ascii="Maiandra GD" w:hAnsi="Maiandra GD"/>
        </w:rPr>
        <w:t>:</w:t>
      </w:r>
    </w:p>
    <w:p w:rsidR="006510E1" w:rsidRDefault="006510E1">
      <w:pPr>
        <w:pStyle w:val="Standard"/>
        <w:rPr>
          <w:rFonts w:ascii="Maiandra GD" w:hAnsi="Maiandra GD"/>
        </w:rPr>
      </w:pPr>
    </w:p>
    <w:p w:rsidR="00C312A5" w:rsidRDefault="00C312A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Chair:</w:t>
      </w:r>
      <w:r>
        <w:rPr>
          <w:rFonts w:ascii="Maiandra GD" w:hAnsi="Maiandra GD"/>
        </w:rPr>
        <w:tab/>
      </w:r>
      <w:r w:rsidR="006510E1">
        <w:rPr>
          <w:rFonts w:ascii="Maiandra GD" w:hAnsi="Maiandra GD"/>
        </w:rPr>
        <w:tab/>
      </w:r>
      <w:r>
        <w:rPr>
          <w:rFonts w:ascii="Maiandra GD" w:hAnsi="Maiandra GD"/>
        </w:rPr>
        <w:t xml:space="preserve">DJC </w:t>
      </w:r>
      <w:r w:rsidR="009B21F9">
        <w:rPr>
          <w:rFonts w:ascii="Maiandra GD" w:hAnsi="Maiandra GD"/>
        </w:rPr>
        <w:t>proposed MLM to be chair. FC</w:t>
      </w:r>
      <w:r>
        <w:rPr>
          <w:rFonts w:ascii="Maiandra GD" w:hAnsi="Maiandra GD"/>
        </w:rPr>
        <w:t xml:space="preserve"> seconded</w:t>
      </w:r>
    </w:p>
    <w:p w:rsidR="00C312A5" w:rsidRDefault="006510E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Treasurer:</w:t>
      </w:r>
      <w:r>
        <w:rPr>
          <w:rFonts w:ascii="Maiandra GD" w:hAnsi="Maiandra GD"/>
        </w:rPr>
        <w:tab/>
      </w:r>
      <w:r w:rsidR="009B21F9">
        <w:rPr>
          <w:rFonts w:ascii="Maiandra GD" w:hAnsi="Maiandra GD"/>
        </w:rPr>
        <w:t xml:space="preserve"> D</w:t>
      </w:r>
      <w:r w:rsidR="00C312A5">
        <w:rPr>
          <w:rFonts w:ascii="Maiandra GD" w:hAnsi="Maiandra GD"/>
        </w:rPr>
        <w:t>K proposed DJC. ML</w:t>
      </w:r>
      <w:r>
        <w:rPr>
          <w:rFonts w:ascii="Maiandra GD" w:hAnsi="Maiandra GD"/>
        </w:rPr>
        <w:t>M</w:t>
      </w:r>
      <w:r w:rsidR="00C312A5">
        <w:rPr>
          <w:rFonts w:ascii="Maiandra GD" w:hAnsi="Maiandra GD"/>
        </w:rPr>
        <w:t xml:space="preserve"> seconded</w:t>
      </w:r>
    </w:p>
    <w:p w:rsidR="00C312A5" w:rsidRDefault="00C312A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No company secretary appointed. MLM to </w:t>
      </w:r>
      <w:r w:rsidR="006510E1">
        <w:rPr>
          <w:rFonts w:ascii="Maiandra GD" w:hAnsi="Maiandra GD"/>
        </w:rPr>
        <w:t>investigate whether one is needed</w:t>
      </w:r>
      <w:r w:rsidR="003D11A0">
        <w:rPr>
          <w:rFonts w:ascii="Maiandra GD" w:hAnsi="Maiandra GD"/>
        </w:rPr>
        <w:t>.</w:t>
      </w:r>
    </w:p>
    <w:p w:rsidR="00C312A5" w:rsidRDefault="00C312A5">
      <w:pPr>
        <w:pStyle w:val="Standard"/>
        <w:rPr>
          <w:rFonts w:ascii="Maiandra GD" w:hAnsi="Maiandra GD"/>
        </w:rPr>
      </w:pPr>
    </w:p>
    <w:p w:rsidR="00C312A5" w:rsidRDefault="00C312A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Play park committee</w:t>
      </w:r>
      <w:r w:rsidR="00B12F1C">
        <w:rPr>
          <w:rFonts w:ascii="Maiandra GD" w:hAnsi="Maiandra GD"/>
        </w:rPr>
        <w:t xml:space="preserve"> – </w:t>
      </w:r>
      <w:r w:rsidR="003D11A0">
        <w:rPr>
          <w:rFonts w:ascii="Maiandra GD" w:hAnsi="Maiandra GD"/>
        </w:rPr>
        <w:t xml:space="preserve">FC explained progress so far. </w:t>
      </w:r>
      <w:r w:rsidR="006510E1">
        <w:rPr>
          <w:rFonts w:ascii="Maiandra GD" w:hAnsi="Maiandra GD"/>
        </w:rPr>
        <w:t>They have submitted a draft memorandum of understanding to be agreed between ACC and play park committee. It is a sub</w:t>
      </w:r>
      <w:r w:rsidR="00F14271">
        <w:rPr>
          <w:rFonts w:ascii="Maiandra GD" w:hAnsi="Maiandra GD"/>
        </w:rPr>
        <w:t>-</w:t>
      </w:r>
      <w:r w:rsidR="006510E1">
        <w:rPr>
          <w:rFonts w:ascii="Maiandra GD" w:hAnsi="Maiandra GD"/>
        </w:rPr>
        <w:t>committee of ACC. F</w:t>
      </w:r>
      <w:r w:rsidR="00B12F1C">
        <w:rPr>
          <w:rFonts w:ascii="Maiandra GD" w:hAnsi="Maiandra GD"/>
        </w:rPr>
        <w:t>unds</w:t>
      </w:r>
      <w:r w:rsidR="006510E1">
        <w:rPr>
          <w:rFonts w:ascii="Maiandra GD" w:hAnsi="Maiandra GD"/>
        </w:rPr>
        <w:t xml:space="preserve"> will be</w:t>
      </w:r>
      <w:r w:rsidR="00B12F1C">
        <w:rPr>
          <w:rFonts w:ascii="Maiandra GD" w:hAnsi="Maiandra GD"/>
        </w:rPr>
        <w:t xml:space="preserve"> ring</w:t>
      </w:r>
      <w:r w:rsidR="003D11A0">
        <w:rPr>
          <w:rFonts w:ascii="Maiandra GD" w:hAnsi="Maiandra GD"/>
        </w:rPr>
        <w:t>-</w:t>
      </w:r>
      <w:r w:rsidR="00B12F1C">
        <w:rPr>
          <w:rFonts w:ascii="Maiandra GD" w:hAnsi="Maiandra GD"/>
        </w:rPr>
        <w:t>fenced, but no separate bank acc</w:t>
      </w:r>
      <w:r w:rsidR="006510E1">
        <w:rPr>
          <w:rFonts w:ascii="Maiandra GD" w:hAnsi="Maiandra GD"/>
        </w:rPr>
        <w:t>oun</w:t>
      </w:r>
      <w:r w:rsidR="00B12F1C">
        <w:rPr>
          <w:rFonts w:ascii="Maiandra GD" w:hAnsi="Maiandra GD"/>
        </w:rPr>
        <w:t xml:space="preserve">t set up. They have chair and treasurer in sub group. </w:t>
      </w:r>
      <w:proofErr w:type="gramStart"/>
      <w:r w:rsidR="00B12F1C">
        <w:rPr>
          <w:rFonts w:ascii="Maiandra GD" w:hAnsi="Maiandra GD"/>
        </w:rPr>
        <w:t>FC</w:t>
      </w:r>
      <w:r w:rsidR="006510E1">
        <w:rPr>
          <w:rFonts w:ascii="Maiandra GD" w:hAnsi="Maiandra GD"/>
        </w:rPr>
        <w:t>(</w:t>
      </w:r>
      <w:proofErr w:type="gramEnd"/>
      <w:r w:rsidR="006510E1">
        <w:rPr>
          <w:rFonts w:ascii="Maiandra GD" w:hAnsi="Maiandra GD"/>
        </w:rPr>
        <w:t>chair of play park committee)</w:t>
      </w:r>
      <w:r w:rsidR="00B12F1C">
        <w:rPr>
          <w:rFonts w:ascii="Maiandra GD" w:hAnsi="Maiandra GD"/>
        </w:rPr>
        <w:t xml:space="preserve"> to bring finished agreement to next meeting. BD to send copy of new M &amp; A’s</w:t>
      </w:r>
      <w:r w:rsidR="006510E1">
        <w:rPr>
          <w:rFonts w:ascii="Maiandra GD" w:hAnsi="Maiandra GD"/>
        </w:rPr>
        <w:t xml:space="preserve"> to FC</w:t>
      </w:r>
      <w:r w:rsidR="00B12F1C">
        <w:rPr>
          <w:rFonts w:ascii="Maiandra GD" w:hAnsi="Maiandra GD"/>
        </w:rPr>
        <w:t>.</w:t>
      </w:r>
    </w:p>
    <w:p w:rsidR="00B12F1C" w:rsidRDefault="00B12F1C">
      <w:pPr>
        <w:pStyle w:val="Standard"/>
        <w:rPr>
          <w:rFonts w:ascii="Maiandra GD" w:hAnsi="Maiandra GD"/>
        </w:rPr>
      </w:pPr>
    </w:p>
    <w:p w:rsidR="00B12F1C" w:rsidRDefault="00B12F1C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Café roof – DJC and BD to paint.</w:t>
      </w:r>
      <w:proofErr w:type="gramEnd"/>
      <w:r w:rsidR="00F14271">
        <w:rPr>
          <w:rFonts w:ascii="Maiandra GD" w:hAnsi="Maiandra GD"/>
        </w:rPr>
        <w:t xml:space="preserve"> </w:t>
      </w:r>
      <w:proofErr w:type="gramStart"/>
      <w:r w:rsidR="00F14271">
        <w:rPr>
          <w:rFonts w:ascii="Maiandra GD" w:hAnsi="Maiandra GD"/>
        </w:rPr>
        <w:t>Waiting for dry day.</w:t>
      </w:r>
      <w:proofErr w:type="gramEnd"/>
      <w:r w:rsidR="00F14271">
        <w:rPr>
          <w:rFonts w:ascii="Maiandra GD" w:hAnsi="Maiandra GD"/>
        </w:rPr>
        <w:t xml:space="preserve"> </w:t>
      </w:r>
    </w:p>
    <w:p w:rsidR="00F14271" w:rsidRDefault="00F14271">
      <w:pPr>
        <w:pStyle w:val="Standard"/>
        <w:rPr>
          <w:rFonts w:ascii="Maiandra GD" w:hAnsi="Maiandra GD"/>
        </w:rPr>
      </w:pPr>
    </w:p>
    <w:p w:rsidR="00B12F1C" w:rsidRDefault="00B12F1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Oven – not working. DJC suggested we offer </w:t>
      </w:r>
      <w:r w:rsidR="003D11A0">
        <w:rPr>
          <w:rFonts w:ascii="Maiandra GD" w:hAnsi="Maiandra GD"/>
        </w:rPr>
        <w:t>café tenants</w:t>
      </w:r>
      <w:r>
        <w:rPr>
          <w:rFonts w:ascii="Maiandra GD" w:hAnsi="Maiandra GD"/>
        </w:rPr>
        <w:t xml:space="preserve"> </w:t>
      </w:r>
      <w:del w:id="0" w:author="Becky Dacre" w:date="2020-11-16T12:42:00Z">
        <w:r w:rsidDel="00670C59">
          <w:rPr>
            <w:rFonts w:ascii="Maiandra GD" w:hAnsi="Maiandra GD"/>
          </w:rPr>
          <w:delText>£500</w:delText>
        </w:r>
      </w:del>
      <w:ins w:id="1" w:author="Becky Dacre" w:date="2020-11-16T12:42:00Z">
        <w:r w:rsidR="00670C59">
          <w:rPr>
            <w:rFonts w:ascii="Maiandra GD" w:hAnsi="Maiandra GD"/>
          </w:rPr>
          <w:t xml:space="preserve"> set amou</w:t>
        </w:r>
      </w:ins>
      <w:ins w:id="2" w:author="Becky Dacre" w:date="2020-11-16T12:43:00Z">
        <w:r w:rsidR="00670C59">
          <w:rPr>
            <w:rFonts w:ascii="Maiandra GD" w:hAnsi="Maiandra GD"/>
          </w:rPr>
          <w:t>nt</w:t>
        </w:r>
      </w:ins>
      <w:r>
        <w:rPr>
          <w:rFonts w:ascii="Maiandra GD" w:hAnsi="Maiandra GD"/>
        </w:rPr>
        <w:t>. If they want better model they can spend more. MLM suggest</w:t>
      </w:r>
      <w:r w:rsidR="00F14271">
        <w:rPr>
          <w:rFonts w:ascii="Maiandra GD" w:hAnsi="Maiandra GD"/>
        </w:rPr>
        <w:t>ed</w:t>
      </w:r>
      <w:r>
        <w:rPr>
          <w:rFonts w:ascii="Maiandra GD" w:hAnsi="Maiandra GD"/>
        </w:rPr>
        <w:t xml:space="preserve"> </w:t>
      </w:r>
      <w:proofErr w:type="gramStart"/>
      <w:r w:rsidR="003D11A0">
        <w:rPr>
          <w:rFonts w:ascii="Maiandra GD" w:hAnsi="Maiandra GD"/>
        </w:rPr>
        <w:t xml:space="preserve">to offer them a </w:t>
      </w:r>
      <w:r>
        <w:rPr>
          <w:rFonts w:ascii="Maiandra GD" w:hAnsi="Maiandra GD"/>
        </w:rPr>
        <w:t>contri</w:t>
      </w:r>
      <w:bookmarkStart w:id="3" w:name="_GoBack"/>
      <w:bookmarkEnd w:id="3"/>
      <w:r>
        <w:rPr>
          <w:rFonts w:ascii="Maiandra GD" w:hAnsi="Maiandra GD"/>
        </w:rPr>
        <w:t>bution but not say</w:t>
      </w:r>
      <w:proofErr w:type="gramEnd"/>
      <w:r>
        <w:rPr>
          <w:rFonts w:ascii="Maiandra GD" w:hAnsi="Maiandra GD"/>
        </w:rPr>
        <w:t xml:space="preserve"> </w:t>
      </w:r>
      <w:r w:rsidR="00F14271">
        <w:rPr>
          <w:rFonts w:ascii="Maiandra GD" w:hAnsi="Maiandra GD"/>
        </w:rPr>
        <w:t>how much</w:t>
      </w:r>
      <w:r>
        <w:rPr>
          <w:rFonts w:ascii="Maiandra GD" w:hAnsi="Maiandra GD"/>
        </w:rPr>
        <w:t xml:space="preserve">. </w:t>
      </w:r>
      <w:proofErr w:type="gramStart"/>
      <w:r w:rsidR="00F14271">
        <w:rPr>
          <w:rFonts w:ascii="Maiandra GD" w:hAnsi="Maiandra GD"/>
        </w:rPr>
        <w:t>DJC to ask them to search for their preferred cooker</w:t>
      </w:r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Café </w:t>
      </w:r>
      <w:r w:rsidR="00F14271">
        <w:rPr>
          <w:rFonts w:ascii="Maiandra GD" w:hAnsi="Maiandra GD"/>
        </w:rPr>
        <w:t>closed</w:t>
      </w:r>
      <w:r>
        <w:rPr>
          <w:rFonts w:ascii="Maiandra GD" w:hAnsi="Maiandra GD"/>
        </w:rPr>
        <w:t xml:space="preserve"> in February, so</w:t>
      </w:r>
      <w:r w:rsidR="00F14271">
        <w:rPr>
          <w:rFonts w:ascii="Maiandra GD" w:hAnsi="Maiandra GD"/>
        </w:rPr>
        <w:t xml:space="preserve"> to</w:t>
      </w:r>
      <w:r>
        <w:rPr>
          <w:rFonts w:ascii="Maiandra GD" w:hAnsi="Maiandra GD"/>
        </w:rPr>
        <w:t xml:space="preserve"> get cooker </w:t>
      </w:r>
      <w:r w:rsidR="00F14271">
        <w:rPr>
          <w:rFonts w:ascii="Maiandra GD" w:hAnsi="Maiandra GD"/>
        </w:rPr>
        <w:t xml:space="preserve">&amp; roof </w:t>
      </w:r>
      <w:r>
        <w:rPr>
          <w:rFonts w:ascii="Maiandra GD" w:hAnsi="Maiandra GD"/>
        </w:rPr>
        <w:t>sorted before re-open</w:t>
      </w:r>
      <w:r w:rsidR="00F14271">
        <w:rPr>
          <w:rFonts w:ascii="Maiandra GD" w:hAnsi="Maiandra GD"/>
        </w:rPr>
        <w:t>ing</w:t>
      </w:r>
      <w:r>
        <w:rPr>
          <w:rFonts w:ascii="Maiandra GD" w:hAnsi="Maiandra GD"/>
        </w:rPr>
        <w:t>.</w:t>
      </w:r>
    </w:p>
    <w:p w:rsidR="00B12F1C" w:rsidRDefault="00B12F1C">
      <w:pPr>
        <w:pStyle w:val="Standard"/>
        <w:rPr>
          <w:rFonts w:ascii="Maiandra GD" w:hAnsi="Maiandra GD"/>
        </w:rPr>
      </w:pPr>
    </w:p>
    <w:p w:rsidR="00B12F1C" w:rsidRDefault="00F1427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Rents: Discussion about adding heating costs to rent.</w:t>
      </w:r>
      <w:r w:rsidR="000A5508">
        <w:rPr>
          <w:rFonts w:ascii="Maiandra GD" w:hAnsi="Maiandra GD"/>
        </w:rPr>
        <w:t xml:space="preserve"> It was pro</w:t>
      </w:r>
      <w:r w:rsidR="003D11A0">
        <w:rPr>
          <w:rFonts w:ascii="Maiandra GD" w:hAnsi="Maiandra GD"/>
        </w:rPr>
        <w:t>posed a while ago but never implemen</w:t>
      </w:r>
      <w:r w:rsidR="000A5508">
        <w:rPr>
          <w:rFonts w:ascii="Maiandra GD" w:hAnsi="Maiandra GD"/>
        </w:rPr>
        <w:t>ted</w:t>
      </w:r>
      <w:r w:rsidR="0045674C">
        <w:rPr>
          <w:rFonts w:ascii="Maiandra GD" w:hAnsi="Maiandra GD"/>
        </w:rPr>
        <w:t xml:space="preserve">. </w:t>
      </w:r>
      <w:r>
        <w:rPr>
          <w:rFonts w:ascii="Maiandra GD" w:hAnsi="Maiandra GD"/>
        </w:rPr>
        <w:t xml:space="preserve">Café </w:t>
      </w:r>
      <w:proofErr w:type="spellStart"/>
      <w:r>
        <w:rPr>
          <w:rFonts w:ascii="Maiandra GD" w:hAnsi="Maiandra GD"/>
        </w:rPr>
        <w:t>Tioram</w:t>
      </w:r>
      <w:proofErr w:type="spell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have</w:t>
      </w:r>
      <w:proofErr w:type="gramEnd"/>
      <w:r>
        <w:rPr>
          <w:rFonts w:ascii="Maiandra GD" w:hAnsi="Maiandra GD"/>
        </w:rPr>
        <w:t xml:space="preserve"> </w:t>
      </w:r>
      <w:r w:rsidR="003D11A0">
        <w:rPr>
          <w:rFonts w:ascii="Maiandra GD" w:hAnsi="Maiandra GD"/>
        </w:rPr>
        <w:t xml:space="preserve">previously </w:t>
      </w:r>
      <w:r>
        <w:rPr>
          <w:rFonts w:ascii="Maiandra GD" w:hAnsi="Maiandra GD"/>
        </w:rPr>
        <w:t>agreed</w:t>
      </w:r>
      <w:r w:rsidR="0045674C">
        <w:rPr>
          <w:rFonts w:ascii="Maiandra GD" w:hAnsi="Maiandra GD"/>
        </w:rPr>
        <w:t xml:space="preserve">. </w:t>
      </w:r>
      <w:proofErr w:type="spellStart"/>
      <w:r w:rsidR="0045674C">
        <w:rPr>
          <w:rFonts w:ascii="Maiandra GD" w:hAnsi="Maiandra GD"/>
        </w:rPr>
        <w:t>Na’vi</w:t>
      </w:r>
      <w:proofErr w:type="spellEnd"/>
      <w:r w:rsidR="0045674C">
        <w:rPr>
          <w:rFonts w:ascii="Maiandra GD" w:hAnsi="Maiandra GD"/>
        </w:rPr>
        <w:t xml:space="preserve"> </w:t>
      </w:r>
      <w:proofErr w:type="gramStart"/>
      <w:r w:rsidR="0045674C">
        <w:rPr>
          <w:rFonts w:ascii="Maiandra GD" w:hAnsi="Maiandra GD"/>
        </w:rPr>
        <w:t>were</w:t>
      </w:r>
      <w:proofErr w:type="gramEnd"/>
      <w:r w:rsidR="0045674C">
        <w:rPr>
          <w:rFonts w:ascii="Maiandra GD" w:hAnsi="Maiandra GD"/>
        </w:rPr>
        <w:t xml:space="preserve"> supposed to be moving so they have not been approached. No news of </w:t>
      </w:r>
      <w:proofErr w:type="spellStart"/>
      <w:r w:rsidR="0045674C">
        <w:rPr>
          <w:rFonts w:ascii="Maiandra GD" w:hAnsi="Maiandra GD"/>
        </w:rPr>
        <w:t>Na’vi</w:t>
      </w:r>
      <w:proofErr w:type="spellEnd"/>
      <w:r w:rsidR="0045674C">
        <w:rPr>
          <w:rFonts w:ascii="Maiandra GD" w:hAnsi="Maiandra GD"/>
        </w:rPr>
        <w:t xml:space="preserve"> moving. </w:t>
      </w:r>
      <w:proofErr w:type="gramStart"/>
      <w:r w:rsidR="0045674C">
        <w:rPr>
          <w:rFonts w:ascii="Maiandra GD" w:hAnsi="Maiandra GD"/>
        </w:rPr>
        <w:t>Proposed that o</w:t>
      </w:r>
      <w:r w:rsidR="00B12F1C">
        <w:rPr>
          <w:rFonts w:ascii="Maiandra GD" w:hAnsi="Maiandra GD"/>
        </w:rPr>
        <w:t xml:space="preserve">il </w:t>
      </w:r>
      <w:r w:rsidR="0045674C">
        <w:rPr>
          <w:rFonts w:ascii="Maiandra GD" w:hAnsi="Maiandra GD"/>
        </w:rPr>
        <w:t xml:space="preserve">should be a </w:t>
      </w:r>
      <w:r w:rsidR="00B12F1C">
        <w:rPr>
          <w:rFonts w:ascii="Maiandra GD" w:hAnsi="Maiandra GD"/>
        </w:rPr>
        <w:t>50:50 split.</w:t>
      </w:r>
      <w:proofErr w:type="gramEnd"/>
      <w:r w:rsidR="00B12F1C">
        <w:rPr>
          <w:rFonts w:ascii="Maiandra GD" w:hAnsi="Maiandra GD"/>
        </w:rPr>
        <w:t xml:space="preserve"> Water split</w:t>
      </w:r>
      <w:r w:rsidR="003D11A0">
        <w:rPr>
          <w:rFonts w:ascii="Maiandra GD" w:hAnsi="Maiandra GD"/>
        </w:rPr>
        <w:t xml:space="preserve"> (more charge to café)</w:t>
      </w:r>
      <w:r w:rsidR="003870B5">
        <w:rPr>
          <w:rFonts w:ascii="Maiandra GD" w:hAnsi="Maiandra GD"/>
        </w:rPr>
        <w:t xml:space="preserve">. </w:t>
      </w:r>
      <w:proofErr w:type="gramStart"/>
      <w:r w:rsidR="0045674C">
        <w:rPr>
          <w:rFonts w:ascii="Maiandra GD" w:hAnsi="Maiandra GD"/>
        </w:rPr>
        <w:t>BD to look at previous minutes to ascertain correct figures.</w:t>
      </w:r>
      <w:proofErr w:type="gramEnd"/>
      <w:r w:rsidR="0045674C">
        <w:rPr>
          <w:rFonts w:ascii="Maiandra GD" w:hAnsi="Maiandra GD"/>
        </w:rPr>
        <w:t xml:space="preserve"> DJC to</w:t>
      </w:r>
      <w:r w:rsidR="003870B5">
        <w:rPr>
          <w:rFonts w:ascii="Maiandra GD" w:hAnsi="Maiandra GD"/>
        </w:rPr>
        <w:t xml:space="preserve"> email to MLM suggesting tenants pay for both. </w:t>
      </w:r>
      <w:proofErr w:type="gramStart"/>
      <w:r w:rsidR="003870B5">
        <w:rPr>
          <w:rFonts w:ascii="Maiandra GD" w:hAnsi="Maiandra GD"/>
        </w:rPr>
        <w:t xml:space="preserve">DJC to talk to </w:t>
      </w:r>
      <w:r w:rsidR="0045674C">
        <w:rPr>
          <w:rFonts w:ascii="Maiandra GD" w:hAnsi="Maiandra GD"/>
        </w:rPr>
        <w:t>tenants at cafe</w:t>
      </w:r>
      <w:r w:rsidR="003870B5">
        <w:rPr>
          <w:rFonts w:ascii="Maiandra GD" w:hAnsi="Maiandra GD"/>
        </w:rPr>
        <w:t>.</w:t>
      </w:r>
      <w:proofErr w:type="gramEnd"/>
      <w:r w:rsidR="003D11A0">
        <w:rPr>
          <w:rFonts w:ascii="Maiandra GD" w:hAnsi="Maiandra GD"/>
        </w:rPr>
        <w:t xml:space="preserve"> </w:t>
      </w:r>
      <w:proofErr w:type="gramStart"/>
      <w:r w:rsidR="003D11A0">
        <w:rPr>
          <w:rFonts w:ascii="Maiandra GD" w:hAnsi="Maiandra GD"/>
        </w:rPr>
        <w:t xml:space="preserve">MLM to talk to </w:t>
      </w:r>
      <w:proofErr w:type="spellStart"/>
      <w:r w:rsidR="003D11A0">
        <w:rPr>
          <w:rFonts w:ascii="Maiandra GD" w:hAnsi="Maiandra GD"/>
        </w:rPr>
        <w:t>Na’vi</w:t>
      </w:r>
      <w:proofErr w:type="spellEnd"/>
      <w:r w:rsidR="003D11A0">
        <w:rPr>
          <w:rFonts w:ascii="Maiandra GD" w:hAnsi="Maiandra GD"/>
        </w:rPr>
        <w:t>.</w:t>
      </w:r>
      <w:proofErr w:type="gramEnd"/>
    </w:p>
    <w:p w:rsidR="003870B5" w:rsidRDefault="003870B5">
      <w:pPr>
        <w:pStyle w:val="Standard"/>
        <w:rPr>
          <w:rFonts w:ascii="Maiandra GD" w:hAnsi="Maiandra GD"/>
        </w:rPr>
      </w:pPr>
    </w:p>
    <w:p w:rsidR="003870B5" w:rsidRDefault="003870B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Decking – they asked if we can put in planning application for decking. ACC would submit application. ACC g</w:t>
      </w:r>
      <w:r w:rsidR="00B72F7C">
        <w:rPr>
          <w:rFonts w:ascii="Maiandra GD" w:hAnsi="Maiandra GD"/>
        </w:rPr>
        <w:t>et reduction in cost of application</w:t>
      </w:r>
      <w:r>
        <w:rPr>
          <w:rFonts w:ascii="Maiandra GD" w:hAnsi="Maiandra GD"/>
        </w:rPr>
        <w:t>.</w:t>
      </w:r>
    </w:p>
    <w:p w:rsidR="003870B5" w:rsidRDefault="003870B5">
      <w:pPr>
        <w:pStyle w:val="Standard"/>
        <w:rPr>
          <w:rFonts w:ascii="Maiandra GD" w:hAnsi="Maiandra GD"/>
        </w:rPr>
      </w:pPr>
    </w:p>
    <w:p w:rsidR="003870B5" w:rsidRDefault="003870B5">
      <w:pPr>
        <w:pStyle w:val="Standard"/>
        <w:rPr>
          <w:rFonts w:ascii="Maiandra GD" w:hAnsi="Maiandra GD"/>
        </w:rPr>
      </w:pPr>
      <w:proofErr w:type="spellStart"/>
      <w:proofErr w:type="gramStart"/>
      <w:r>
        <w:rPr>
          <w:rFonts w:ascii="Maiandra GD" w:hAnsi="Maiandra GD"/>
        </w:rPr>
        <w:t>Na’vi</w:t>
      </w:r>
      <w:proofErr w:type="spellEnd"/>
      <w:r>
        <w:rPr>
          <w:rFonts w:ascii="Maiandra GD" w:hAnsi="Maiandra GD"/>
        </w:rPr>
        <w:t xml:space="preserve"> moving – no word yet.</w:t>
      </w:r>
      <w:proofErr w:type="gramEnd"/>
      <w:r>
        <w:rPr>
          <w:rFonts w:ascii="Maiandra GD" w:hAnsi="Maiandra GD"/>
        </w:rPr>
        <w:t xml:space="preserve"> Last time no interest, but would advertise.</w:t>
      </w:r>
    </w:p>
    <w:p w:rsidR="003870B5" w:rsidRDefault="003870B5">
      <w:pPr>
        <w:pStyle w:val="Standard"/>
        <w:rPr>
          <w:rFonts w:ascii="Maiandra GD" w:hAnsi="Maiandra GD"/>
        </w:rPr>
      </w:pPr>
    </w:p>
    <w:p w:rsidR="00D540B9" w:rsidRPr="00255F33" w:rsidRDefault="00D540B9">
      <w:pPr>
        <w:pStyle w:val="Standard"/>
        <w:rPr>
          <w:rFonts w:ascii="Maiandra GD" w:hAnsi="Maiandra GD"/>
          <w:b/>
        </w:rPr>
      </w:pPr>
      <w:r w:rsidRPr="00255F33">
        <w:rPr>
          <w:rFonts w:ascii="Maiandra GD" w:hAnsi="Maiandra GD"/>
          <w:b/>
        </w:rPr>
        <w:t xml:space="preserve">Centre </w:t>
      </w:r>
    </w:p>
    <w:p w:rsidR="00D540B9" w:rsidRDefault="00D540B9">
      <w:pPr>
        <w:pStyle w:val="Standard"/>
        <w:rPr>
          <w:rFonts w:ascii="Maiandra GD" w:hAnsi="Maiandra GD"/>
        </w:rPr>
      </w:pPr>
    </w:p>
    <w:p w:rsidR="003870B5" w:rsidRDefault="003870B5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LM – Qi Gong – pilot successful so carrying on</w:t>
      </w:r>
      <w:r w:rsidR="00D540B9">
        <w:rPr>
          <w:rFonts w:ascii="Maiandra GD" w:hAnsi="Maiandra GD"/>
        </w:rPr>
        <w:t xml:space="preserve"> in centre</w:t>
      </w:r>
      <w:r>
        <w:rPr>
          <w:rFonts w:ascii="Maiandra GD" w:hAnsi="Maiandra GD"/>
        </w:rPr>
        <w:t>.</w:t>
      </w:r>
      <w:proofErr w:type="gramEnd"/>
    </w:p>
    <w:p w:rsidR="003870B5" w:rsidRDefault="003870B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CAB – if they get 3 appointments they will continue</w:t>
      </w:r>
      <w:r w:rsidR="00255F33">
        <w:rPr>
          <w:rFonts w:ascii="Maiandra GD" w:hAnsi="Maiandra GD"/>
        </w:rPr>
        <w:t xml:space="preserve"> to come on a monthly basis</w:t>
      </w:r>
      <w:r>
        <w:rPr>
          <w:rFonts w:ascii="Maiandra GD" w:hAnsi="Maiandra GD"/>
        </w:rPr>
        <w:t>.</w:t>
      </w:r>
    </w:p>
    <w:p w:rsidR="003870B5" w:rsidRDefault="003870B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F &amp; C – price up by 50p to £7. </w:t>
      </w:r>
      <w:r w:rsidR="00835B3E">
        <w:rPr>
          <w:rFonts w:ascii="Maiandra GD" w:hAnsi="Maiandra GD"/>
        </w:rPr>
        <w:t>Soup/</w:t>
      </w:r>
      <w:r w:rsidR="005F4D15">
        <w:rPr>
          <w:rFonts w:ascii="Maiandra GD" w:hAnsi="Maiandra GD"/>
        </w:rPr>
        <w:t xml:space="preserve">cake </w:t>
      </w:r>
      <w:proofErr w:type="spellStart"/>
      <w:r w:rsidR="005F4D15">
        <w:rPr>
          <w:rFonts w:ascii="Maiandra GD" w:hAnsi="Maiandra GD"/>
        </w:rPr>
        <w:t>etc</w:t>
      </w:r>
      <w:proofErr w:type="spellEnd"/>
      <w:r w:rsidR="005F4D15">
        <w:rPr>
          <w:rFonts w:ascii="Maiandra GD" w:hAnsi="Maiandra GD"/>
        </w:rPr>
        <w:t xml:space="preserve"> for 3 days inst</w:t>
      </w:r>
      <w:r w:rsidR="00715582">
        <w:rPr>
          <w:rFonts w:ascii="Maiandra GD" w:hAnsi="Maiandra GD"/>
        </w:rPr>
        <w:t>ead of</w:t>
      </w:r>
      <w:r w:rsidR="005F4D15">
        <w:rPr>
          <w:rFonts w:ascii="Maiandra GD" w:hAnsi="Maiandra GD"/>
        </w:rPr>
        <w:t xml:space="preserve"> lunch club</w:t>
      </w:r>
      <w:r w:rsidR="00715582">
        <w:rPr>
          <w:rFonts w:ascii="Maiandra GD" w:hAnsi="Maiandra GD"/>
        </w:rPr>
        <w:t xml:space="preserve"> during February</w:t>
      </w:r>
      <w:r w:rsidR="005F4D15">
        <w:rPr>
          <w:rFonts w:ascii="Maiandra GD" w:hAnsi="Maiandra GD"/>
        </w:rPr>
        <w:t>.</w:t>
      </w:r>
    </w:p>
    <w:p w:rsidR="005F4D15" w:rsidRDefault="005F4D1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Posties room</w:t>
      </w:r>
      <w:r w:rsidR="00715582">
        <w:rPr>
          <w:rFonts w:ascii="Maiandra GD" w:hAnsi="Maiandra GD"/>
        </w:rPr>
        <w:t xml:space="preserve"> moved into</w:t>
      </w:r>
      <w:r w:rsidR="00835B3E">
        <w:rPr>
          <w:rFonts w:ascii="Maiandra GD" w:hAnsi="Maiandra GD"/>
        </w:rPr>
        <w:t xml:space="preserve"> what was ladies</w:t>
      </w:r>
      <w:r w:rsidR="00715582">
        <w:rPr>
          <w:rFonts w:ascii="Maiandra GD" w:hAnsi="Maiandra GD"/>
        </w:rPr>
        <w:t xml:space="preserve"> toilet</w:t>
      </w:r>
      <w:r w:rsidR="00835B3E">
        <w:rPr>
          <w:rFonts w:ascii="Maiandra GD" w:hAnsi="Maiandra GD"/>
        </w:rPr>
        <w:t xml:space="preserve"> (Toilet has been removed)</w:t>
      </w:r>
      <w:r w:rsidR="00715582">
        <w:rPr>
          <w:rFonts w:ascii="Maiandra GD" w:hAnsi="Maiandra GD"/>
        </w:rPr>
        <w:t xml:space="preserve">. Light needs </w:t>
      </w:r>
      <w:r>
        <w:rPr>
          <w:rFonts w:ascii="Maiandra GD" w:hAnsi="Maiandra GD"/>
        </w:rPr>
        <w:t>fixing – DJC to do.</w:t>
      </w:r>
    </w:p>
    <w:p w:rsidR="005F4D15" w:rsidRDefault="005F4D15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Charlie to look at lights.</w:t>
      </w:r>
      <w:proofErr w:type="gramEnd"/>
      <w:r>
        <w:rPr>
          <w:rFonts w:ascii="Maiandra GD" w:hAnsi="Maiandra GD"/>
        </w:rPr>
        <w:t xml:space="preserve"> Replace lava lamp</w:t>
      </w:r>
      <w:r w:rsidR="00715582">
        <w:rPr>
          <w:rFonts w:ascii="Maiandra GD" w:hAnsi="Maiandra GD"/>
        </w:rPr>
        <w:t xml:space="preserve"> with something more environmentally friendly</w:t>
      </w:r>
      <w:r>
        <w:rPr>
          <w:rFonts w:ascii="Maiandra GD" w:hAnsi="Maiandra GD"/>
        </w:rPr>
        <w:t xml:space="preserve">. </w:t>
      </w:r>
    </w:p>
    <w:p w:rsidR="005F4D15" w:rsidRDefault="005F4D1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Need for a ‘man shed’</w:t>
      </w:r>
      <w:r w:rsidR="00715582">
        <w:rPr>
          <w:rFonts w:ascii="Maiandra GD" w:hAnsi="Maiandra GD"/>
        </w:rPr>
        <w:t xml:space="preserve"> discussed</w:t>
      </w:r>
      <w:r w:rsidR="00835B3E">
        <w:rPr>
          <w:rFonts w:ascii="Maiandra GD" w:hAnsi="Maiandra GD"/>
        </w:rPr>
        <w:t xml:space="preserve"> &amp; possible locations.</w:t>
      </w:r>
    </w:p>
    <w:p w:rsidR="005F4D15" w:rsidRDefault="005F4D1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Social work income stopped. </w:t>
      </w:r>
      <w:r w:rsidR="00715582">
        <w:rPr>
          <w:rFonts w:ascii="Maiandra GD" w:hAnsi="Maiandra GD"/>
        </w:rPr>
        <w:t>Good source of income while it lasted.</w:t>
      </w:r>
    </w:p>
    <w:p w:rsidR="005F4D15" w:rsidRDefault="005F4D1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Van insurance increased slightly (£60)</w:t>
      </w:r>
    </w:p>
    <w:p w:rsidR="005F4D15" w:rsidRDefault="005F4D15">
      <w:pPr>
        <w:pStyle w:val="Standard"/>
        <w:rPr>
          <w:rFonts w:ascii="Maiandra GD" w:hAnsi="Maiandra GD"/>
        </w:rPr>
      </w:pPr>
    </w:p>
    <w:p w:rsidR="005F4D15" w:rsidRDefault="0071558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lastRenderedPageBreak/>
        <w:t>D</w:t>
      </w:r>
      <w:r w:rsidR="005F4D15">
        <w:rPr>
          <w:rFonts w:ascii="Maiandra GD" w:hAnsi="Maiandra GD"/>
        </w:rPr>
        <w:t>K – has put centre phone</w:t>
      </w:r>
      <w:r>
        <w:rPr>
          <w:rFonts w:ascii="Maiandra GD" w:hAnsi="Maiandra GD"/>
        </w:rPr>
        <w:t xml:space="preserve"> no. on new leaflet for </w:t>
      </w:r>
      <w:proofErr w:type="spellStart"/>
      <w:r>
        <w:rPr>
          <w:rFonts w:ascii="Maiandra GD" w:hAnsi="Maiandra GD"/>
        </w:rPr>
        <w:t>Sunart</w:t>
      </w:r>
      <w:proofErr w:type="spellEnd"/>
      <w:r>
        <w:rPr>
          <w:rFonts w:ascii="Maiandra GD" w:hAnsi="Maiandra GD"/>
        </w:rPr>
        <w:t xml:space="preserve"> N</w:t>
      </w:r>
      <w:r w:rsidR="005F4D15">
        <w:rPr>
          <w:rFonts w:ascii="Maiandra GD" w:hAnsi="Maiandra GD"/>
        </w:rPr>
        <w:t xml:space="preserve">etworks. </w:t>
      </w:r>
      <w:proofErr w:type="gramStart"/>
      <w:r w:rsidR="005F4D15">
        <w:rPr>
          <w:rFonts w:ascii="Maiandra GD" w:hAnsi="Maiandra GD"/>
        </w:rPr>
        <w:t>Monthly amount of money coming in.</w:t>
      </w:r>
      <w:proofErr w:type="gramEnd"/>
      <w:r w:rsidR="005F4D15"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 xml:space="preserve">LM to have a mobile for </w:t>
      </w:r>
      <w:proofErr w:type="spellStart"/>
      <w:r>
        <w:rPr>
          <w:rFonts w:ascii="Maiandra GD" w:hAnsi="Maiandra GD"/>
        </w:rPr>
        <w:t>Sunart</w:t>
      </w:r>
      <w:proofErr w:type="spellEnd"/>
      <w:r>
        <w:rPr>
          <w:rFonts w:ascii="Maiandra GD" w:hAnsi="Maiandra GD"/>
        </w:rPr>
        <w:t xml:space="preserve"> Networks to answer calls and forward messages.</w:t>
      </w:r>
      <w:proofErr w:type="gramEnd"/>
    </w:p>
    <w:p w:rsidR="005F4D15" w:rsidRDefault="005F4D15">
      <w:pPr>
        <w:pStyle w:val="Standard"/>
        <w:rPr>
          <w:rFonts w:ascii="Maiandra GD" w:hAnsi="Maiandra GD"/>
        </w:rPr>
      </w:pPr>
    </w:p>
    <w:p w:rsidR="005F4D15" w:rsidRDefault="0071558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Royal Mail </w:t>
      </w:r>
      <w:r w:rsidR="0071288B">
        <w:rPr>
          <w:rFonts w:ascii="Maiandra GD" w:hAnsi="Maiandra GD"/>
        </w:rPr>
        <w:t>park</w:t>
      </w:r>
      <w:r>
        <w:rPr>
          <w:rFonts w:ascii="Maiandra GD" w:hAnsi="Maiandra GD"/>
        </w:rPr>
        <w:t>ing agreement</w:t>
      </w:r>
      <w:r w:rsidR="0071288B">
        <w:rPr>
          <w:rFonts w:ascii="Maiandra GD" w:hAnsi="Maiandra GD"/>
        </w:rPr>
        <w:t xml:space="preserve"> – MLM not happy with agreement</w:t>
      </w:r>
      <w:r>
        <w:rPr>
          <w:rFonts w:ascii="Maiandra GD" w:hAnsi="Maiandra GD"/>
        </w:rPr>
        <w:t xml:space="preserve"> as we have discovered car park belongs to LHA. Need their approval for renting it to Royal Mail or re-word agreement</w:t>
      </w:r>
      <w:r w:rsidR="0071288B">
        <w:rPr>
          <w:rFonts w:ascii="Maiandra GD" w:hAnsi="Maiandra GD"/>
        </w:rPr>
        <w:t xml:space="preserve">. </w:t>
      </w:r>
      <w:proofErr w:type="gramStart"/>
      <w:r w:rsidR="0071288B">
        <w:rPr>
          <w:rFonts w:ascii="Maiandra GD" w:hAnsi="Maiandra GD"/>
        </w:rPr>
        <w:t xml:space="preserve">MLM to </w:t>
      </w:r>
      <w:r>
        <w:rPr>
          <w:rFonts w:ascii="Maiandra GD" w:hAnsi="Maiandra GD"/>
        </w:rPr>
        <w:t>look into</w:t>
      </w:r>
      <w:r w:rsidR="0071288B">
        <w:rPr>
          <w:rFonts w:ascii="Maiandra GD" w:hAnsi="Maiandra GD"/>
        </w:rPr>
        <w:t xml:space="preserve"> it.</w:t>
      </w:r>
      <w:proofErr w:type="gramEnd"/>
      <w:r w:rsidR="0071288B">
        <w:rPr>
          <w:rFonts w:ascii="Maiandra GD" w:hAnsi="Maiandra GD"/>
        </w:rPr>
        <w:t xml:space="preserve"> </w:t>
      </w:r>
      <w:proofErr w:type="gramStart"/>
      <w:r w:rsidR="0071288B">
        <w:rPr>
          <w:rFonts w:ascii="Maiandra GD" w:hAnsi="Maiandra GD"/>
        </w:rPr>
        <w:t>DK to chat to LHA about car park and including it with asset transfer.</w:t>
      </w:r>
      <w:proofErr w:type="gramEnd"/>
      <w:r w:rsidR="0071288B">
        <w:rPr>
          <w:rFonts w:ascii="Maiandra GD" w:hAnsi="Maiandra GD"/>
        </w:rPr>
        <w:t xml:space="preserve"> </w:t>
      </w:r>
    </w:p>
    <w:p w:rsidR="0071288B" w:rsidRDefault="0071288B">
      <w:pPr>
        <w:pStyle w:val="Standard"/>
        <w:rPr>
          <w:rFonts w:ascii="Maiandra GD" w:hAnsi="Maiandra GD"/>
        </w:rPr>
      </w:pPr>
    </w:p>
    <w:p w:rsidR="0071288B" w:rsidRDefault="0071288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Dates for next meetings set</w:t>
      </w:r>
    </w:p>
    <w:p w:rsidR="0071288B" w:rsidRDefault="0071288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Meeting closed 9.35</w:t>
      </w:r>
      <w:r w:rsidR="00715582">
        <w:rPr>
          <w:rFonts w:ascii="Maiandra GD" w:hAnsi="Maiandra GD"/>
        </w:rPr>
        <w:t>pm</w:t>
      </w:r>
    </w:p>
    <w:sectPr w:rsidR="0071288B" w:rsidSect="00CD58B4">
      <w:pgSz w:w="11906" w:h="16838"/>
      <w:pgMar w:top="709" w:right="84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1A" w:rsidRDefault="00C5311A">
      <w:pPr>
        <w:spacing w:after="0" w:line="240" w:lineRule="auto"/>
      </w:pPr>
      <w:r>
        <w:separator/>
      </w:r>
    </w:p>
  </w:endnote>
  <w:endnote w:type="continuationSeparator" w:id="0">
    <w:p w:rsidR="00C5311A" w:rsidRDefault="00C5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1A" w:rsidRDefault="00C531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311A" w:rsidRDefault="00C53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C16"/>
    <w:multiLevelType w:val="hybridMultilevel"/>
    <w:tmpl w:val="CEBA506E"/>
    <w:lvl w:ilvl="0" w:tplc="650CD8F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FE705C3"/>
    <w:multiLevelType w:val="hybridMultilevel"/>
    <w:tmpl w:val="A162D3E4"/>
    <w:lvl w:ilvl="0" w:tplc="70F60D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25FE"/>
    <w:multiLevelType w:val="hybridMultilevel"/>
    <w:tmpl w:val="22F45D80"/>
    <w:lvl w:ilvl="0" w:tplc="06A43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479C"/>
    <w:multiLevelType w:val="hybridMultilevel"/>
    <w:tmpl w:val="FFA28768"/>
    <w:lvl w:ilvl="0" w:tplc="0FB05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45A86"/>
    <w:multiLevelType w:val="hybridMultilevel"/>
    <w:tmpl w:val="7C86AEB8"/>
    <w:lvl w:ilvl="0" w:tplc="BAB4222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C39D5"/>
    <w:multiLevelType w:val="hybridMultilevel"/>
    <w:tmpl w:val="C6BA6C66"/>
    <w:lvl w:ilvl="0" w:tplc="AFC0F4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36677A"/>
    <w:multiLevelType w:val="hybridMultilevel"/>
    <w:tmpl w:val="EA2AF0D4"/>
    <w:lvl w:ilvl="0" w:tplc="470E7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81E50"/>
    <w:multiLevelType w:val="hybridMultilevel"/>
    <w:tmpl w:val="A6C8B3C0"/>
    <w:lvl w:ilvl="0" w:tplc="4A6A1ED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041C"/>
    <w:multiLevelType w:val="hybridMultilevel"/>
    <w:tmpl w:val="C6565294"/>
    <w:lvl w:ilvl="0" w:tplc="22AC7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76D02"/>
    <w:multiLevelType w:val="hybridMultilevel"/>
    <w:tmpl w:val="BA609716"/>
    <w:lvl w:ilvl="0" w:tplc="D4FC62D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5368D"/>
    <w:multiLevelType w:val="hybridMultilevel"/>
    <w:tmpl w:val="64881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10030"/>
    <w:rsid w:val="00011824"/>
    <w:rsid w:val="0001341F"/>
    <w:rsid w:val="000141C3"/>
    <w:rsid w:val="0001644E"/>
    <w:rsid w:val="00017EC9"/>
    <w:rsid w:val="00020C1E"/>
    <w:rsid w:val="00021FEF"/>
    <w:rsid w:val="00022AFD"/>
    <w:rsid w:val="00022E73"/>
    <w:rsid w:val="000242C5"/>
    <w:rsid w:val="000268EF"/>
    <w:rsid w:val="000309AF"/>
    <w:rsid w:val="00030A2B"/>
    <w:rsid w:val="00030F94"/>
    <w:rsid w:val="00031CF1"/>
    <w:rsid w:val="000329E1"/>
    <w:rsid w:val="0003371D"/>
    <w:rsid w:val="00033A25"/>
    <w:rsid w:val="00033C27"/>
    <w:rsid w:val="00034634"/>
    <w:rsid w:val="00036CB6"/>
    <w:rsid w:val="0004225A"/>
    <w:rsid w:val="00045370"/>
    <w:rsid w:val="00046DFC"/>
    <w:rsid w:val="00052468"/>
    <w:rsid w:val="000529AE"/>
    <w:rsid w:val="00054298"/>
    <w:rsid w:val="00055751"/>
    <w:rsid w:val="00061886"/>
    <w:rsid w:val="00064CBF"/>
    <w:rsid w:val="00072D67"/>
    <w:rsid w:val="00073483"/>
    <w:rsid w:val="000744BB"/>
    <w:rsid w:val="000752B3"/>
    <w:rsid w:val="000821AA"/>
    <w:rsid w:val="000823A2"/>
    <w:rsid w:val="0008424F"/>
    <w:rsid w:val="000923D7"/>
    <w:rsid w:val="000929E3"/>
    <w:rsid w:val="00092B38"/>
    <w:rsid w:val="0009534E"/>
    <w:rsid w:val="000A4F1F"/>
    <w:rsid w:val="000A5508"/>
    <w:rsid w:val="000A586F"/>
    <w:rsid w:val="000A687C"/>
    <w:rsid w:val="000A6C8D"/>
    <w:rsid w:val="000B24C2"/>
    <w:rsid w:val="000B6441"/>
    <w:rsid w:val="000B64C3"/>
    <w:rsid w:val="000B7D9C"/>
    <w:rsid w:val="000C1505"/>
    <w:rsid w:val="000C221A"/>
    <w:rsid w:val="000C5A7F"/>
    <w:rsid w:val="000C6D4B"/>
    <w:rsid w:val="000C72FC"/>
    <w:rsid w:val="000D0342"/>
    <w:rsid w:val="000D2D50"/>
    <w:rsid w:val="000D2EB9"/>
    <w:rsid w:val="000D4132"/>
    <w:rsid w:val="000D4B96"/>
    <w:rsid w:val="000E11B7"/>
    <w:rsid w:val="000E183F"/>
    <w:rsid w:val="000E1CDE"/>
    <w:rsid w:val="000E2DA1"/>
    <w:rsid w:val="000E3ADA"/>
    <w:rsid w:val="000E41D9"/>
    <w:rsid w:val="000E55F6"/>
    <w:rsid w:val="000E5F36"/>
    <w:rsid w:val="000E7048"/>
    <w:rsid w:val="000F0CC9"/>
    <w:rsid w:val="000F0DE6"/>
    <w:rsid w:val="000F15A1"/>
    <w:rsid w:val="000F1F71"/>
    <w:rsid w:val="000F38F7"/>
    <w:rsid w:val="000F4E44"/>
    <w:rsid w:val="00100B15"/>
    <w:rsid w:val="00101273"/>
    <w:rsid w:val="00103D91"/>
    <w:rsid w:val="00103E9F"/>
    <w:rsid w:val="00104200"/>
    <w:rsid w:val="00104E14"/>
    <w:rsid w:val="00105092"/>
    <w:rsid w:val="001115CF"/>
    <w:rsid w:val="001140DC"/>
    <w:rsid w:val="00117483"/>
    <w:rsid w:val="0012017B"/>
    <w:rsid w:val="0012145D"/>
    <w:rsid w:val="0012202D"/>
    <w:rsid w:val="00127D13"/>
    <w:rsid w:val="00133F04"/>
    <w:rsid w:val="00134136"/>
    <w:rsid w:val="00134730"/>
    <w:rsid w:val="00140F00"/>
    <w:rsid w:val="00143F95"/>
    <w:rsid w:val="00144D42"/>
    <w:rsid w:val="00145A9D"/>
    <w:rsid w:val="00145DC3"/>
    <w:rsid w:val="001465D7"/>
    <w:rsid w:val="00150E05"/>
    <w:rsid w:val="00155EC1"/>
    <w:rsid w:val="001562F9"/>
    <w:rsid w:val="001607DF"/>
    <w:rsid w:val="001629B1"/>
    <w:rsid w:val="00163465"/>
    <w:rsid w:val="00164F10"/>
    <w:rsid w:val="0016750A"/>
    <w:rsid w:val="00167B49"/>
    <w:rsid w:val="001717D3"/>
    <w:rsid w:val="0017533F"/>
    <w:rsid w:val="0017764F"/>
    <w:rsid w:val="001808F5"/>
    <w:rsid w:val="00181AA0"/>
    <w:rsid w:val="00181C92"/>
    <w:rsid w:val="00182D91"/>
    <w:rsid w:val="00184BA2"/>
    <w:rsid w:val="00191B14"/>
    <w:rsid w:val="00191CED"/>
    <w:rsid w:val="0019315B"/>
    <w:rsid w:val="001A1304"/>
    <w:rsid w:val="001A4858"/>
    <w:rsid w:val="001B3EBD"/>
    <w:rsid w:val="001B6980"/>
    <w:rsid w:val="001B6DEB"/>
    <w:rsid w:val="001C053A"/>
    <w:rsid w:val="001C1B07"/>
    <w:rsid w:val="001C3039"/>
    <w:rsid w:val="001C3422"/>
    <w:rsid w:val="001C7EA6"/>
    <w:rsid w:val="001D162C"/>
    <w:rsid w:val="001D17D6"/>
    <w:rsid w:val="001D604A"/>
    <w:rsid w:val="001D6298"/>
    <w:rsid w:val="001E559E"/>
    <w:rsid w:val="001E5C47"/>
    <w:rsid w:val="001E5C4B"/>
    <w:rsid w:val="001E7CA8"/>
    <w:rsid w:val="001F571F"/>
    <w:rsid w:val="001F63BB"/>
    <w:rsid w:val="00204AD9"/>
    <w:rsid w:val="002101B7"/>
    <w:rsid w:val="00210D6B"/>
    <w:rsid w:val="002157AF"/>
    <w:rsid w:val="002207E3"/>
    <w:rsid w:val="00221EC5"/>
    <w:rsid w:val="0022502E"/>
    <w:rsid w:val="002252C4"/>
    <w:rsid w:val="00227FBC"/>
    <w:rsid w:val="0023247C"/>
    <w:rsid w:val="002348DD"/>
    <w:rsid w:val="00236AB6"/>
    <w:rsid w:val="00237610"/>
    <w:rsid w:val="00243D53"/>
    <w:rsid w:val="002469EF"/>
    <w:rsid w:val="00255F33"/>
    <w:rsid w:val="002574AB"/>
    <w:rsid w:val="002574FB"/>
    <w:rsid w:val="00262CEB"/>
    <w:rsid w:val="00264591"/>
    <w:rsid w:val="00264670"/>
    <w:rsid w:val="00264E1B"/>
    <w:rsid w:val="00271872"/>
    <w:rsid w:val="002721A5"/>
    <w:rsid w:val="00273528"/>
    <w:rsid w:val="002747FE"/>
    <w:rsid w:val="00277EF0"/>
    <w:rsid w:val="002815D3"/>
    <w:rsid w:val="00281794"/>
    <w:rsid w:val="002840A5"/>
    <w:rsid w:val="002855BD"/>
    <w:rsid w:val="00286618"/>
    <w:rsid w:val="00286D64"/>
    <w:rsid w:val="00286F82"/>
    <w:rsid w:val="00292250"/>
    <w:rsid w:val="002976BB"/>
    <w:rsid w:val="002A067E"/>
    <w:rsid w:val="002A307C"/>
    <w:rsid w:val="002B1399"/>
    <w:rsid w:val="002B1B58"/>
    <w:rsid w:val="002B4944"/>
    <w:rsid w:val="002B5337"/>
    <w:rsid w:val="002B5F76"/>
    <w:rsid w:val="002B676A"/>
    <w:rsid w:val="002C0328"/>
    <w:rsid w:val="002C17E5"/>
    <w:rsid w:val="002D09D3"/>
    <w:rsid w:val="002D43B8"/>
    <w:rsid w:val="002D6408"/>
    <w:rsid w:val="002E11BF"/>
    <w:rsid w:val="002E3A81"/>
    <w:rsid w:val="002E4969"/>
    <w:rsid w:val="002E598F"/>
    <w:rsid w:val="002E5A0C"/>
    <w:rsid w:val="002E5DC3"/>
    <w:rsid w:val="002F05D9"/>
    <w:rsid w:val="002F06FF"/>
    <w:rsid w:val="002F373B"/>
    <w:rsid w:val="002F3944"/>
    <w:rsid w:val="002F3AB9"/>
    <w:rsid w:val="002F46DB"/>
    <w:rsid w:val="002F6029"/>
    <w:rsid w:val="002F6807"/>
    <w:rsid w:val="002F6C5E"/>
    <w:rsid w:val="002F7927"/>
    <w:rsid w:val="00303558"/>
    <w:rsid w:val="00305781"/>
    <w:rsid w:val="00305A4C"/>
    <w:rsid w:val="0030675F"/>
    <w:rsid w:val="003072BB"/>
    <w:rsid w:val="003108E1"/>
    <w:rsid w:val="00311675"/>
    <w:rsid w:val="0031728D"/>
    <w:rsid w:val="00317EFD"/>
    <w:rsid w:val="00320A77"/>
    <w:rsid w:val="0032129C"/>
    <w:rsid w:val="003214A4"/>
    <w:rsid w:val="00323BAD"/>
    <w:rsid w:val="00324F98"/>
    <w:rsid w:val="00327A4B"/>
    <w:rsid w:val="00327C1A"/>
    <w:rsid w:val="00331DDD"/>
    <w:rsid w:val="00332157"/>
    <w:rsid w:val="0033369A"/>
    <w:rsid w:val="0033399E"/>
    <w:rsid w:val="003359DF"/>
    <w:rsid w:val="00335D7C"/>
    <w:rsid w:val="0033713F"/>
    <w:rsid w:val="00337767"/>
    <w:rsid w:val="00340345"/>
    <w:rsid w:val="00341613"/>
    <w:rsid w:val="00343ADF"/>
    <w:rsid w:val="0035209D"/>
    <w:rsid w:val="003549C6"/>
    <w:rsid w:val="00355480"/>
    <w:rsid w:val="003554F6"/>
    <w:rsid w:val="00357DD8"/>
    <w:rsid w:val="003602CB"/>
    <w:rsid w:val="0036159F"/>
    <w:rsid w:val="00361721"/>
    <w:rsid w:val="00362126"/>
    <w:rsid w:val="0036305A"/>
    <w:rsid w:val="00363B48"/>
    <w:rsid w:val="00366B2A"/>
    <w:rsid w:val="003672FC"/>
    <w:rsid w:val="00371F11"/>
    <w:rsid w:val="00372FA7"/>
    <w:rsid w:val="003774B8"/>
    <w:rsid w:val="00380C33"/>
    <w:rsid w:val="0038408B"/>
    <w:rsid w:val="003870B5"/>
    <w:rsid w:val="0039168B"/>
    <w:rsid w:val="00391BCC"/>
    <w:rsid w:val="00394BAF"/>
    <w:rsid w:val="003A132A"/>
    <w:rsid w:val="003A1D4B"/>
    <w:rsid w:val="003A293D"/>
    <w:rsid w:val="003A7610"/>
    <w:rsid w:val="003A7B07"/>
    <w:rsid w:val="003B078D"/>
    <w:rsid w:val="003B2450"/>
    <w:rsid w:val="003B2BBD"/>
    <w:rsid w:val="003B31F4"/>
    <w:rsid w:val="003B48E9"/>
    <w:rsid w:val="003B4C57"/>
    <w:rsid w:val="003B5008"/>
    <w:rsid w:val="003B54A8"/>
    <w:rsid w:val="003B61F0"/>
    <w:rsid w:val="003B79EA"/>
    <w:rsid w:val="003C0CEE"/>
    <w:rsid w:val="003C1CCB"/>
    <w:rsid w:val="003C26F3"/>
    <w:rsid w:val="003C2ED0"/>
    <w:rsid w:val="003C30C5"/>
    <w:rsid w:val="003C328C"/>
    <w:rsid w:val="003C3810"/>
    <w:rsid w:val="003C3AC6"/>
    <w:rsid w:val="003C514E"/>
    <w:rsid w:val="003D11A0"/>
    <w:rsid w:val="003D3C6D"/>
    <w:rsid w:val="003D3E47"/>
    <w:rsid w:val="003D555B"/>
    <w:rsid w:val="003E42C3"/>
    <w:rsid w:val="003E550E"/>
    <w:rsid w:val="003F7A2E"/>
    <w:rsid w:val="003F7B00"/>
    <w:rsid w:val="004001FF"/>
    <w:rsid w:val="0040470E"/>
    <w:rsid w:val="00406C74"/>
    <w:rsid w:val="00407336"/>
    <w:rsid w:val="00411D93"/>
    <w:rsid w:val="004168C3"/>
    <w:rsid w:val="004240FD"/>
    <w:rsid w:val="00430903"/>
    <w:rsid w:val="00431566"/>
    <w:rsid w:val="00431AF7"/>
    <w:rsid w:val="00435C6C"/>
    <w:rsid w:val="00436F37"/>
    <w:rsid w:val="004409D0"/>
    <w:rsid w:val="00440CF7"/>
    <w:rsid w:val="00446C6A"/>
    <w:rsid w:val="004505F7"/>
    <w:rsid w:val="0045149E"/>
    <w:rsid w:val="00451DAB"/>
    <w:rsid w:val="00453FB0"/>
    <w:rsid w:val="004551EA"/>
    <w:rsid w:val="004552BE"/>
    <w:rsid w:val="004553C6"/>
    <w:rsid w:val="0045674C"/>
    <w:rsid w:val="00460CD1"/>
    <w:rsid w:val="0046424A"/>
    <w:rsid w:val="004671A2"/>
    <w:rsid w:val="00470354"/>
    <w:rsid w:val="004717AF"/>
    <w:rsid w:val="00471ED8"/>
    <w:rsid w:val="00475773"/>
    <w:rsid w:val="004859D0"/>
    <w:rsid w:val="004868AD"/>
    <w:rsid w:val="00486EFE"/>
    <w:rsid w:val="004875CF"/>
    <w:rsid w:val="00490E73"/>
    <w:rsid w:val="00494B9C"/>
    <w:rsid w:val="00497CFF"/>
    <w:rsid w:val="00497ECF"/>
    <w:rsid w:val="004A521F"/>
    <w:rsid w:val="004A6222"/>
    <w:rsid w:val="004A6560"/>
    <w:rsid w:val="004B3273"/>
    <w:rsid w:val="004B33A0"/>
    <w:rsid w:val="004B3400"/>
    <w:rsid w:val="004B5132"/>
    <w:rsid w:val="004B5EFF"/>
    <w:rsid w:val="004C1CC6"/>
    <w:rsid w:val="004D0F52"/>
    <w:rsid w:val="004D1063"/>
    <w:rsid w:val="004D29A2"/>
    <w:rsid w:val="004D3C15"/>
    <w:rsid w:val="004D3D8D"/>
    <w:rsid w:val="004D3E8A"/>
    <w:rsid w:val="004D7920"/>
    <w:rsid w:val="004E0210"/>
    <w:rsid w:val="004E06DD"/>
    <w:rsid w:val="004E554E"/>
    <w:rsid w:val="004E5A91"/>
    <w:rsid w:val="004E6642"/>
    <w:rsid w:val="004F0A6F"/>
    <w:rsid w:val="004F19B6"/>
    <w:rsid w:val="004F6397"/>
    <w:rsid w:val="004F68EF"/>
    <w:rsid w:val="00502838"/>
    <w:rsid w:val="00504940"/>
    <w:rsid w:val="00504EDB"/>
    <w:rsid w:val="005050E8"/>
    <w:rsid w:val="00506E7D"/>
    <w:rsid w:val="00507AD1"/>
    <w:rsid w:val="0051123B"/>
    <w:rsid w:val="005131BB"/>
    <w:rsid w:val="00514F0D"/>
    <w:rsid w:val="00515262"/>
    <w:rsid w:val="00515398"/>
    <w:rsid w:val="0052042F"/>
    <w:rsid w:val="00522B9A"/>
    <w:rsid w:val="00522FE3"/>
    <w:rsid w:val="0052314D"/>
    <w:rsid w:val="005240F4"/>
    <w:rsid w:val="00524FAD"/>
    <w:rsid w:val="005306F8"/>
    <w:rsid w:val="005317A8"/>
    <w:rsid w:val="005331AD"/>
    <w:rsid w:val="00533A24"/>
    <w:rsid w:val="00534280"/>
    <w:rsid w:val="005347B8"/>
    <w:rsid w:val="00534D60"/>
    <w:rsid w:val="005363B6"/>
    <w:rsid w:val="00536562"/>
    <w:rsid w:val="0054001B"/>
    <w:rsid w:val="00540576"/>
    <w:rsid w:val="00541C44"/>
    <w:rsid w:val="00542EE6"/>
    <w:rsid w:val="0054483D"/>
    <w:rsid w:val="00545001"/>
    <w:rsid w:val="005464F0"/>
    <w:rsid w:val="0055089A"/>
    <w:rsid w:val="00551CBF"/>
    <w:rsid w:val="00554DC2"/>
    <w:rsid w:val="00560AF4"/>
    <w:rsid w:val="00562C5E"/>
    <w:rsid w:val="0056403E"/>
    <w:rsid w:val="0056418C"/>
    <w:rsid w:val="0058025F"/>
    <w:rsid w:val="005834D1"/>
    <w:rsid w:val="00590239"/>
    <w:rsid w:val="005924CE"/>
    <w:rsid w:val="00592C48"/>
    <w:rsid w:val="005969F1"/>
    <w:rsid w:val="005A021A"/>
    <w:rsid w:val="005A13EE"/>
    <w:rsid w:val="005A23BB"/>
    <w:rsid w:val="005A4236"/>
    <w:rsid w:val="005A7071"/>
    <w:rsid w:val="005B1C71"/>
    <w:rsid w:val="005B511E"/>
    <w:rsid w:val="005B7515"/>
    <w:rsid w:val="005C33B7"/>
    <w:rsid w:val="005C50ED"/>
    <w:rsid w:val="005C73F7"/>
    <w:rsid w:val="005C74F1"/>
    <w:rsid w:val="005D0E63"/>
    <w:rsid w:val="005D2473"/>
    <w:rsid w:val="005D2B74"/>
    <w:rsid w:val="005E2BF0"/>
    <w:rsid w:val="005E3437"/>
    <w:rsid w:val="005E3BA9"/>
    <w:rsid w:val="005E7E92"/>
    <w:rsid w:val="005F0876"/>
    <w:rsid w:val="005F0CA8"/>
    <w:rsid w:val="005F0F23"/>
    <w:rsid w:val="005F232E"/>
    <w:rsid w:val="005F450E"/>
    <w:rsid w:val="005F4D15"/>
    <w:rsid w:val="005F4F1E"/>
    <w:rsid w:val="005F5F5B"/>
    <w:rsid w:val="005F728E"/>
    <w:rsid w:val="0060101D"/>
    <w:rsid w:val="00602AD4"/>
    <w:rsid w:val="00603A40"/>
    <w:rsid w:val="00606404"/>
    <w:rsid w:val="00607028"/>
    <w:rsid w:val="0061037D"/>
    <w:rsid w:val="0062362E"/>
    <w:rsid w:val="0062373F"/>
    <w:rsid w:val="0062487A"/>
    <w:rsid w:val="00631FF0"/>
    <w:rsid w:val="00635617"/>
    <w:rsid w:val="0063563E"/>
    <w:rsid w:val="006408BE"/>
    <w:rsid w:val="00643DF0"/>
    <w:rsid w:val="00645C24"/>
    <w:rsid w:val="006510E1"/>
    <w:rsid w:val="00651900"/>
    <w:rsid w:val="00653D0C"/>
    <w:rsid w:val="006557D0"/>
    <w:rsid w:val="006611A9"/>
    <w:rsid w:val="00661507"/>
    <w:rsid w:val="00665645"/>
    <w:rsid w:val="00670C59"/>
    <w:rsid w:val="00672662"/>
    <w:rsid w:val="00672C9F"/>
    <w:rsid w:val="0067348B"/>
    <w:rsid w:val="0067348E"/>
    <w:rsid w:val="00677988"/>
    <w:rsid w:val="00680515"/>
    <w:rsid w:val="00680908"/>
    <w:rsid w:val="00694F05"/>
    <w:rsid w:val="00695302"/>
    <w:rsid w:val="006972F5"/>
    <w:rsid w:val="006977D6"/>
    <w:rsid w:val="006A0DAF"/>
    <w:rsid w:val="006A3975"/>
    <w:rsid w:val="006A7421"/>
    <w:rsid w:val="006B1C11"/>
    <w:rsid w:val="006B1FBA"/>
    <w:rsid w:val="006B215D"/>
    <w:rsid w:val="006B4725"/>
    <w:rsid w:val="006B6275"/>
    <w:rsid w:val="006C25AD"/>
    <w:rsid w:val="006C3357"/>
    <w:rsid w:val="006D6EF1"/>
    <w:rsid w:val="006D7733"/>
    <w:rsid w:val="006D7873"/>
    <w:rsid w:val="006E123D"/>
    <w:rsid w:val="006E24BF"/>
    <w:rsid w:val="006E3D5C"/>
    <w:rsid w:val="006E4A4A"/>
    <w:rsid w:val="006F11F4"/>
    <w:rsid w:val="006F19DF"/>
    <w:rsid w:val="006F2C23"/>
    <w:rsid w:val="006F3069"/>
    <w:rsid w:val="00702060"/>
    <w:rsid w:val="0071288B"/>
    <w:rsid w:val="00712D93"/>
    <w:rsid w:val="0071404E"/>
    <w:rsid w:val="00715172"/>
    <w:rsid w:val="00715582"/>
    <w:rsid w:val="00715D78"/>
    <w:rsid w:val="007209C0"/>
    <w:rsid w:val="007216B1"/>
    <w:rsid w:val="00721E99"/>
    <w:rsid w:val="007221DE"/>
    <w:rsid w:val="00722769"/>
    <w:rsid w:val="00724531"/>
    <w:rsid w:val="0072644F"/>
    <w:rsid w:val="00726BB1"/>
    <w:rsid w:val="00727A0D"/>
    <w:rsid w:val="0073008D"/>
    <w:rsid w:val="00730B3C"/>
    <w:rsid w:val="00736316"/>
    <w:rsid w:val="00736993"/>
    <w:rsid w:val="00737638"/>
    <w:rsid w:val="00737A0F"/>
    <w:rsid w:val="0074203F"/>
    <w:rsid w:val="00750DA2"/>
    <w:rsid w:val="00754C67"/>
    <w:rsid w:val="0076252E"/>
    <w:rsid w:val="007633CF"/>
    <w:rsid w:val="007639BA"/>
    <w:rsid w:val="00763D52"/>
    <w:rsid w:val="00766D6E"/>
    <w:rsid w:val="00766DE9"/>
    <w:rsid w:val="00770B58"/>
    <w:rsid w:val="0077188A"/>
    <w:rsid w:val="00776633"/>
    <w:rsid w:val="00776B82"/>
    <w:rsid w:val="007800FF"/>
    <w:rsid w:val="00781FB4"/>
    <w:rsid w:val="007855E3"/>
    <w:rsid w:val="007977B2"/>
    <w:rsid w:val="007A01C9"/>
    <w:rsid w:val="007A089E"/>
    <w:rsid w:val="007A292D"/>
    <w:rsid w:val="007A7CCD"/>
    <w:rsid w:val="007B2351"/>
    <w:rsid w:val="007B79BE"/>
    <w:rsid w:val="007C1A7E"/>
    <w:rsid w:val="007C54A9"/>
    <w:rsid w:val="007C65FF"/>
    <w:rsid w:val="007C7626"/>
    <w:rsid w:val="007D4320"/>
    <w:rsid w:val="007D7470"/>
    <w:rsid w:val="007D75A9"/>
    <w:rsid w:val="007E0EEA"/>
    <w:rsid w:val="007E1D09"/>
    <w:rsid w:val="007E2299"/>
    <w:rsid w:val="007E3AFD"/>
    <w:rsid w:val="007F189D"/>
    <w:rsid w:val="007F1EB9"/>
    <w:rsid w:val="007F37D0"/>
    <w:rsid w:val="007F628A"/>
    <w:rsid w:val="007F707C"/>
    <w:rsid w:val="00800290"/>
    <w:rsid w:val="008006F0"/>
    <w:rsid w:val="00804B75"/>
    <w:rsid w:val="00811A5C"/>
    <w:rsid w:val="00811D3D"/>
    <w:rsid w:val="0081491E"/>
    <w:rsid w:val="00821584"/>
    <w:rsid w:val="008261DA"/>
    <w:rsid w:val="00833C32"/>
    <w:rsid w:val="00835B3E"/>
    <w:rsid w:val="00837DDE"/>
    <w:rsid w:val="008418D5"/>
    <w:rsid w:val="0084249D"/>
    <w:rsid w:val="0084300D"/>
    <w:rsid w:val="008431EB"/>
    <w:rsid w:val="00843B50"/>
    <w:rsid w:val="00846A23"/>
    <w:rsid w:val="008471D8"/>
    <w:rsid w:val="00853581"/>
    <w:rsid w:val="00856682"/>
    <w:rsid w:val="00856A10"/>
    <w:rsid w:val="00860755"/>
    <w:rsid w:val="008662A1"/>
    <w:rsid w:val="00867D9B"/>
    <w:rsid w:val="008706E4"/>
    <w:rsid w:val="008738D2"/>
    <w:rsid w:val="00873A3C"/>
    <w:rsid w:val="00881B38"/>
    <w:rsid w:val="0088304C"/>
    <w:rsid w:val="008867D9"/>
    <w:rsid w:val="00896565"/>
    <w:rsid w:val="00896585"/>
    <w:rsid w:val="0089691F"/>
    <w:rsid w:val="008A0938"/>
    <w:rsid w:val="008A2ABF"/>
    <w:rsid w:val="008A34C9"/>
    <w:rsid w:val="008A3A68"/>
    <w:rsid w:val="008A667F"/>
    <w:rsid w:val="008A6EDE"/>
    <w:rsid w:val="008B0CA9"/>
    <w:rsid w:val="008B221A"/>
    <w:rsid w:val="008B2F3B"/>
    <w:rsid w:val="008C1450"/>
    <w:rsid w:val="008C2113"/>
    <w:rsid w:val="008C3E13"/>
    <w:rsid w:val="008C5DBF"/>
    <w:rsid w:val="008C5E74"/>
    <w:rsid w:val="008D10DF"/>
    <w:rsid w:val="008D3D68"/>
    <w:rsid w:val="008E1D10"/>
    <w:rsid w:val="008E450C"/>
    <w:rsid w:val="008E56A4"/>
    <w:rsid w:val="008E5D56"/>
    <w:rsid w:val="008E76B7"/>
    <w:rsid w:val="008E78DA"/>
    <w:rsid w:val="008F1E49"/>
    <w:rsid w:val="008F1F4F"/>
    <w:rsid w:val="008F6879"/>
    <w:rsid w:val="0090005E"/>
    <w:rsid w:val="0090583E"/>
    <w:rsid w:val="00905F3D"/>
    <w:rsid w:val="0090607C"/>
    <w:rsid w:val="00911F23"/>
    <w:rsid w:val="00914376"/>
    <w:rsid w:val="009143FA"/>
    <w:rsid w:val="0092215B"/>
    <w:rsid w:val="009256C6"/>
    <w:rsid w:val="00931F77"/>
    <w:rsid w:val="00933167"/>
    <w:rsid w:val="00942831"/>
    <w:rsid w:val="00943EAC"/>
    <w:rsid w:val="0095068A"/>
    <w:rsid w:val="00953812"/>
    <w:rsid w:val="00954A2B"/>
    <w:rsid w:val="0095557A"/>
    <w:rsid w:val="009555A8"/>
    <w:rsid w:val="00957F83"/>
    <w:rsid w:val="00960C4D"/>
    <w:rsid w:val="0096375E"/>
    <w:rsid w:val="0096530A"/>
    <w:rsid w:val="0096561F"/>
    <w:rsid w:val="009668AD"/>
    <w:rsid w:val="0097597C"/>
    <w:rsid w:val="0097777D"/>
    <w:rsid w:val="009806D3"/>
    <w:rsid w:val="0098736F"/>
    <w:rsid w:val="009900B8"/>
    <w:rsid w:val="00991523"/>
    <w:rsid w:val="00993C79"/>
    <w:rsid w:val="009942FA"/>
    <w:rsid w:val="009977E0"/>
    <w:rsid w:val="009A24EF"/>
    <w:rsid w:val="009A4D21"/>
    <w:rsid w:val="009A59F3"/>
    <w:rsid w:val="009A700D"/>
    <w:rsid w:val="009B0B77"/>
    <w:rsid w:val="009B21F9"/>
    <w:rsid w:val="009B573A"/>
    <w:rsid w:val="009B7141"/>
    <w:rsid w:val="009C4629"/>
    <w:rsid w:val="009D022D"/>
    <w:rsid w:val="009D0F4B"/>
    <w:rsid w:val="009D2DF1"/>
    <w:rsid w:val="009D2F2A"/>
    <w:rsid w:val="009D3819"/>
    <w:rsid w:val="009D6871"/>
    <w:rsid w:val="009E3DF5"/>
    <w:rsid w:val="009E6813"/>
    <w:rsid w:val="009F060B"/>
    <w:rsid w:val="00A02A45"/>
    <w:rsid w:val="00A04332"/>
    <w:rsid w:val="00A04790"/>
    <w:rsid w:val="00A050CA"/>
    <w:rsid w:val="00A05F75"/>
    <w:rsid w:val="00A10FFC"/>
    <w:rsid w:val="00A12C80"/>
    <w:rsid w:val="00A20797"/>
    <w:rsid w:val="00A21DB8"/>
    <w:rsid w:val="00A21F7B"/>
    <w:rsid w:val="00A23EB9"/>
    <w:rsid w:val="00A25072"/>
    <w:rsid w:val="00A26314"/>
    <w:rsid w:val="00A3266E"/>
    <w:rsid w:val="00A32F94"/>
    <w:rsid w:val="00A33229"/>
    <w:rsid w:val="00A3450D"/>
    <w:rsid w:val="00A34897"/>
    <w:rsid w:val="00A370F2"/>
    <w:rsid w:val="00A37525"/>
    <w:rsid w:val="00A405E7"/>
    <w:rsid w:val="00A4064D"/>
    <w:rsid w:val="00A4158F"/>
    <w:rsid w:val="00A44E49"/>
    <w:rsid w:val="00A4538A"/>
    <w:rsid w:val="00A51CFB"/>
    <w:rsid w:val="00A51EB3"/>
    <w:rsid w:val="00A52964"/>
    <w:rsid w:val="00A5327A"/>
    <w:rsid w:val="00A53B8D"/>
    <w:rsid w:val="00A53FE2"/>
    <w:rsid w:val="00A55C30"/>
    <w:rsid w:val="00A56B83"/>
    <w:rsid w:val="00A571A4"/>
    <w:rsid w:val="00A64355"/>
    <w:rsid w:val="00A6522D"/>
    <w:rsid w:val="00A657D4"/>
    <w:rsid w:val="00A65BC7"/>
    <w:rsid w:val="00A6660C"/>
    <w:rsid w:val="00A67BA6"/>
    <w:rsid w:val="00A71727"/>
    <w:rsid w:val="00A74F68"/>
    <w:rsid w:val="00A76DFA"/>
    <w:rsid w:val="00A76E77"/>
    <w:rsid w:val="00A771D3"/>
    <w:rsid w:val="00A77B4E"/>
    <w:rsid w:val="00A81CC5"/>
    <w:rsid w:val="00A83338"/>
    <w:rsid w:val="00A83C98"/>
    <w:rsid w:val="00A847A5"/>
    <w:rsid w:val="00A8705A"/>
    <w:rsid w:val="00A90509"/>
    <w:rsid w:val="00A91B7C"/>
    <w:rsid w:val="00A94E27"/>
    <w:rsid w:val="00AA3D63"/>
    <w:rsid w:val="00AB0984"/>
    <w:rsid w:val="00AB3129"/>
    <w:rsid w:val="00AB39B0"/>
    <w:rsid w:val="00AB3FED"/>
    <w:rsid w:val="00AB5E31"/>
    <w:rsid w:val="00AB689F"/>
    <w:rsid w:val="00AC1427"/>
    <w:rsid w:val="00AC2217"/>
    <w:rsid w:val="00AC41D5"/>
    <w:rsid w:val="00AC4D9A"/>
    <w:rsid w:val="00AC56EA"/>
    <w:rsid w:val="00AD2F04"/>
    <w:rsid w:val="00AD5EF4"/>
    <w:rsid w:val="00AE089B"/>
    <w:rsid w:val="00AE759E"/>
    <w:rsid w:val="00AF3020"/>
    <w:rsid w:val="00AF5ABF"/>
    <w:rsid w:val="00AF644B"/>
    <w:rsid w:val="00AF69C3"/>
    <w:rsid w:val="00AF6C72"/>
    <w:rsid w:val="00AF7D17"/>
    <w:rsid w:val="00B02E91"/>
    <w:rsid w:val="00B03E59"/>
    <w:rsid w:val="00B04082"/>
    <w:rsid w:val="00B06D7C"/>
    <w:rsid w:val="00B1008A"/>
    <w:rsid w:val="00B108B9"/>
    <w:rsid w:val="00B10EAC"/>
    <w:rsid w:val="00B114C8"/>
    <w:rsid w:val="00B12F1C"/>
    <w:rsid w:val="00B13BCB"/>
    <w:rsid w:val="00B144A2"/>
    <w:rsid w:val="00B1450B"/>
    <w:rsid w:val="00B14FF9"/>
    <w:rsid w:val="00B174AD"/>
    <w:rsid w:val="00B178CA"/>
    <w:rsid w:val="00B2285E"/>
    <w:rsid w:val="00B22CDA"/>
    <w:rsid w:val="00B26C13"/>
    <w:rsid w:val="00B278BD"/>
    <w:rsid w:val="00B27C2D"/>
    <w:rsid w:val="00B31416"/>
    <w:rsid w:val="00B320DD"/>
    <w:rsid w:val="00B3226C"/>
    <w:rsid w:val="00B339C6"/>
    <w:rsid w:val="00B40910"/>
    <w:rsid w:val="00B41A29"/>
    <w:rsid w:val="00B42C34"/>
    <w:rsid w:val="00B42C77"/>
    <w:rsid w:val="00B452DC"/>
    <w:rsid w:val="00B50E3C"/>
    <w:rsid w:val="00B50ED5"/>
    <w:rsid w:val="00B537AC"/>
    <w:rsid w:val="00B56A38"/>
    <w:rsid w:val="00B64571"/>
    <w:rsid w:val="00B64E05"/>
    <w:rsid w:val="00B674F2"/>
    <w:rsid w:val="00B67BBF"/>
    <w:rsid w:val="00B700D1"/>
    <w:rsid w:val="00B712D1"/>
    <w:rsid w:val="00B72F7C"/>
    <w:rsid w:val="00B73825"/>
    <w:rsid w:val="00B80CBA"/>
    <w:rsid w:val="00B824FD"/>
    <w:rsid w:val="00B82586"/>
    <w:rsid w:val="00B8550B"/>
    <w:rsid w:val="00B85EAE"/>
    <w:rsid w:val="00B86BCA"/>
    <w:rsid w:val="00B907A6"/>
    <w:rsid w:val="00B91795"/>
    <w:rsid w:val="00B93EE8"/>
    <w:rsid w:val="00B974BF"/>
    <w:rsid w:val="00BA30EF"/>
    <w:rsid w:val="00BB74DE"/>
    <w:rsid w:val="00BC0DFD"/>
    <w:rsid w:val="00BC2147"/>
    <w:rsid w:val="00BC3937"/>
    <w:rsid w:val="00BD4CCE"/>
    <w:rsid w:val="00BD50C0"/>
    <w:rsid w:val="00BD5A74"/>
    <w:rsid w:val="00BE0CDC"/>
    <w:rsid w:val="00BE2CB9"/>
    <w:rsid w:val="00BE65A5"/>
    <w:rsid w:val="00BE7888"/>
    <w:rsid w:val="00BF4C7B"/>
    <w:rsid w:val="00BF7D84"/>
    <w:rsid w:val="00C04A9E"/>
    <w:rsid w:val="00C051A7"/>
    <w:rsid w:val="00C05959"/>
    <w:rsid w:val="00C10CB4"/>
    <w:rsid w:val="00C1146F"/>
    <w:rsid w:val="00C12BB0"/>
    <w:rsid w:val="00C14E0A"/>
    <w:rsid w:val="00C152C8"/>
    <w:rsid w:val="00C15B24"/>
    <w:rsid w:val="00C24287"/>
    <w:rsid w:val="00C268F3"/>
    <w:rsid w:val="00C312A5"/>
    <w:rsid w:val="00C315F2"/>
    <w:rsid w:val="00C31E44"/>
    <w:rsid w:val="00C33839"/>
    <w:rsid w:val="00C3435F"/>
    <w:rsid w:val="00C349EF"/>
    <w:rsid w:val="00C35FB2"/>
    <w:rsid w:val="00C4213E"/>
    <w:rsid w:val="00C42F96"/>
    <w:rsid w:val="00C44E55"/>
    <w:rsid w:val="00C45637"/>
    <w:rsid w:val="00C46C95"/>
    <w:rsid w:val="00C46EC7"/>
    <w:rsid w:val="00C47588"/>
    <w:rsid w:val="00C51618"/>
    <w:rsid w:val="00C51E3F"/>
    <w:rsid w:val="00C5311A"/>
    <w:rsid w:val="00C53E51"/>
    <w:rsid w:val="00C5764B"/>
    <w:rsid w:val="00C60332"/>
    <w:rsid w:val="00C6111A"/>
    <w:rsid w:val="00C622FD"/>
    <w:rsid w:val="00C6508B"/>
    <w:rsid w:val="00C70559"/>
    <w:rsid w:val="00C72C93"/>
    <w:rsid w:val="00C74277"/>
    <w:rsid w:val="00C76F4A"/>
    <w:rsid w:val="00C80EAF"/>
    <w:rsid w:val="00C82332"/>
    <w:rsid w:val="00C82772"/>
    <w:rsid w:val="00C86103"/>
    <w:rsid w:val="00C875E0"/>
    <w:rsid w:val="00C91281"/>
    <w:rsid w:val="00C93932"/>
    <w:rsid w:val="00C9443C"/>
    <w:rsid w:val="00C960A8"/>
    <w:rsid w:val="00C97122"/>
    <w:rsid w:val="00CA1A5C"/>
    <w:rsid w:val="00CA7549"/>
    <w:rsid w:val="00CB1F7A"/>
    <w:rsid w:val="00CB36E5"/>
    <w:rsid w:val="00CB425A"/>
    <w:rsid w:val="00CB4BD4"/>
    <w:rsid w:val="00CB4D57"/>
    <w:rsid w:val="00CB6EB0"/>
    <w:rsid w:val="00CB7C98"/>
    <w:rsid w:val="00CC0071"/>
    <w:rsid w:val="00CC18CD"/>
    <w:rsid w:val="00CC2BA5"/>
    <w:rsid w:val="00CC4D18"/>
    <w:rsid w:val="00CC654D"/>
    <w:rsid w:val="00CC6595"/>
    <w:rsid w:val="00CD0BA5"/>
    <w:rsid w:val="00CD119C"/>
    <w:rsid w:val="00CD1604"/>
    <w:rsid w:val="00CD41DA"/>
    <w:rsid w:val="00CD4E0F"/>
    <w:rsid w:val="00CD58B4"/>
    <w:rsid w:val="00CD6737"/>
    <w:rsid w:val="00CD70F4"/>
    <w:rsid w:val="00CE00B0"/>
    <w:rsid w:val="00CE223B"/>
    <w:rsid w:val="00CE5745"/>
    <w:rsid w:val="00CE70A8"/>
    <w:rsid w:val="00CE749F"/>
    <w:rsid w:val="00CF396B"/>
    <w:rsid w:val="00CF70EF"/>
    <w:rsid w:val="00D00BDD"/>
    <w:rsid w:val="00D026B0"/>
    <w:rsid w:val="00D02940"/>
    <w:rsid w:val="00D04FE0"/>
    <w:rsid w:val="00D05D7B"/>
    <w:rsid w:val="00D05FDB"/>
    <w:rsid w:val="00D12484"/>
    <w:rsid w:val="00D124E6"/>
    <w:rsid w:val="00D15085"/>
    <w:rsid w:val="00D1591D"/>
    <w:rsid w:val="00D16502"/>
    <w:rsid w:val="00D16F1C"/>
    <w:rsid w:val="00D177B5"/>
    <w:rsid w:val="00D2034D"/>
    <w:rsid w:val="00D2035B"/>
    <w:rsid w:val="00D23670"/>
    <w:rsid w:val="00D25D60"/>
    <w:rsid w:val="00D27E42"/>
    <w:rsid w:val="00D32682"/>
    <w:rsid w:val="00D35633"/>
    <w:rsid w:val="00D365D5"/>
    <w:rsid w:val="00D402BE"/>
    <w:rsid w:val="00D40761"/>
    <w:rsid w:val="00D42394"/>
    <w:rsid w:val="00D43F3B"/>
    <w:rsid w:val="00D463C5"/>
    <w:rsid w:val="00D46583"/>
    <w:rsid w:val="00D468FB"/>
    <w:rsid w:val="00D479B0"/>
    <w:rsid w:val="00D5363B"/>
    <w:rsid w:val="00D540B9"/>
    <w:rsid w:val="00D610CE"/>
    <w:rsid w:val="00D61BE6"/>
    <w:rsid w:val="00D61C9F"/>
    <w:rsid w:val="00D62410"/>
    <w:rsid w:val="00D659B0"/>
    <w:rsid w:val="00D74642"/>
    <w:rsid w:val="00D76D83"/>
    <w:rsid w:val="00D76F32"/>
    <w:rsid w:val="00D81863"/>
    <w:rsid w:val="00D841F8"/>
    <w:rsid w:val="00D85AA9"/>
    <w:rsid w:val="00D85AB8"/>
    <w:rsid w:val="00D874DD"/>
    <w:rsid w:val="00D95299"/>
    <w:rsid w:val="00D9570D"/>
    <w:rsid w:val="00D959D2"/>
    <w:rsid w:val="00D96337"/>
    <w:rsid w:val="00DA1B75"/>
    <w:rsid w:val="00DA1FA0"/>
    <w:rsid w:val="00DB36D6"/>
    <w:rsid w:val="00DB439F"/>
    <w:rsid w:val="00DB7415"/>
    <w:rsid w:val="00DC0398"/>
    <w:rsid w:val="00DC1600"/>
    <w:rsid w:val="00DC23E4"/>
    <w:rsid w:val="00DC6A3F"/>
    <w:rsid w:val="00DC7348"/>
    <w:rsid w:val="00DD1DC0"/>
    <w:rsid w:val="00DD250D"/>
    <w:rsid w:val="00DD2C84"/>
    <w:rsid w:val="00DD6DBB"/>
    <w:rsid w:val="00DD749B"/>
    <w:rsid w:val="00DE60C8"/>
    <w:rsid w:val="00DE746E"/>
    <w:rsid w:val="00DE7D88"/>
    <w:rsid w:val="00DF0CCC"/>
    <w:rsid w:val="00DF36DC"/>
    <w:rsid w:val="00E00782"/>
    <w:rsid w:val="00E01301"/>
    <w:rsid w:val="00E07578"/>
    <w:rsid w:val="00E10442"/>
    <w:rsid w:val="00E115BD"/>
    <w:rsid w:val="00E1167F"/>
    <w:rsid w:val="00E1348A"/>
    <w:rsid w:val="00E13A1B"/>
    <w:rsid w:val="00E13DFE"/>
    <w:rsid w:val="00E1480B"/>
    <w:rsid w:val="00E1486B"/>
    <w:rsid w:val="00E156D4"/>
    <w:rsid w:val="00E17402"/>
    <w:rsid w:val="00E22625"/>
    <w:rsid w:val="00E226F6"/>
    <w:rsid w:val="00E2351A"/>
    <w:rsid w:val="00E25184"/>
    <w:rsid w:val="00E26959"/>
    <w:rsid w:val="00E2787E"/>
    <w:rsid w:val="00E3079A"/>
    <w:rsid w:val="00E318A0"/>
    <w:rsid w:val="00E32345"/>
    <w:rsid w:val="00E35082"/>
    <w:rsid w:val="00E37146"/>
    <w:rsid w:val="00E37657"/>
    <w:rsid w:val="00E419E4"/>
    <w:rsid w:val="00E420FB"/>
    <w:rsid w:val="00E47306"/>
    <w:rsid w:val="00E50132"/>
    <w:rsid w:val="00E5040B"/>
    <w:rsid w:val="00E51231"/>
    <w:rsid w:val="00E54081"/>
    <w:rsid w:val="00E56B24"/>
    <w:rsid w:val="00E65910"/>
    <w:rsid w:val="00E65D70"/>
    <w:rsid w:val="00E664D7"/>
    <w:rsid w:val="00E7295D"/>
    <w:rsid w:val="00E74917"/>
    <w:rsid w:val="00E8009A"/>
    <w:rsid w:val="00E81735"/>
    <w:rsid w:val="00E843AD"/>
    <w:rsid w:val="00E85BF0"/>
    <w:rsid w:val="00E908F2"/>
    <w:rsid w:val="00E93555"/>
    <w:rsid w:val="00E935C9"/>
    <w:rsid w:val="00E96788"/>
    <w:rsid w:val="00E96CCE"/>
    <w:rsid w:val="00E97877"/>
    <w:rsid w:val="00EA0322"/>
    <w:rsid w:val="00EA3AB6"/>
    <w:rsid w:val="00EA41E0"/>
    <w:rsid w:val="00EA4480"/>
    <w:rsid w:val="00EA5FA3"/>
    <w:rsid w:val="00EB31E1"/>
    <w:rsid w:val="00EB4F11"/>
    <w:rsid w:val="00EB59A5"/>
    <w:rsid w:val="00EB6F8A"/>
    <w:rsid w:val="00EC1B0F"/>
    <w:rsid w:val="00EC5899"/>
    <w:rsid w:val="00EC79F9"/>
    <w:rsid w:val="00ED24C5"/>
    <w:rsid w:val="00ED25E7"/>
    <w:rsid w:val="00ED2791"/>
    <w:rsid w:val="00ED3EF8"/>
    <w:rsid w:val="00ED522E"/>
    <w:rsid w:val="00ED642E"/>
    <w:rsid w:val="00ED6AF3"/>
    <w:rsid w:val="00EE1DC5"/>
    <w:rsid w:val="00EF0698"/>
    <w:rsid w:val="00EF61D1"/>
    <w:rsid w:val="00EF6638"/>
    <w:rsid w:val="00EF6E55"/>
    <w:rsid w:val="00F001F0"/>
    <w:rsid w:val="00F009A6"/>
    <w:rsid w:val="00F038DD"/>
    <w:rsid w:val="00F0438D"/>
    <w:rsid w:val="00F04955"/>
    <w:rsid w:val="00F06305"/>
    <w:rsid w:val="00F13C40"/>
    <w:rsid w:val="00F14271"/>
    <w:rsid w:val="00F14289"/>
    <w:rsid w:val="00F14881"/>
    <w:rsid w:val="00F16078"/>
    <w:rsid w:val="00F20C6F"/>
    <w:rsid w:val="00F25053"/>
    <w:rsid w:val="00F31F40"/>
    <w:rsid w:val="00F330C8"/>
    <w:rsid w:val="00F34CA8"/>
    <w:rsid w:val="00F351D4"/>
    <w:rsid w:val="00F369DD"/>
    <w:rsid w:val="00F40198"/>
    <w:rsid w:val="00F40CEA"/>
    <w:rsid w:val="00F426B5"/>
    <w:rsid w:val="00F45143"/>
    <w:rsid w:val="00F50C5A"/>
    <w:rsid w:val="00F51E98"/>
    <w:rsid w:val="00F531A2"/>
    <w:rsid w:val="00F536A0"/>
    <w:rsid w:val="00F54AF5"/>
    <w:rsid w:val="00F54DA3"/>
    <w:rsid w:val="00F5685D"/>
    <w:rsid w:val="00F61F4A"/>
    <w:rsid w:val="00F64CF0"/>
    <w:rsid w:val="00F701B2"/>
    <w:rsid w:val="00F71A25"/>
    <w:rsid w:val="00F71F5E"/>
    <w:rsid w:val="00F731DF"/>
    <w:rsid w:val="00F73C14"/>
    <w:rsid w:val="00F75C06"/>
    <w:rsid w:val="00F76923"/>
    <w:rsid w:val="00F772FE"/>
    <w:rsid w:val="00F93D14"/>
    <w:rsid w:val="00F95D30"/>
    <w:rsid w:val="00F9610D"/>
    <w:rsid w:val="00F96FA1"/>
    <w:rsid w:val="00F975D1"/>
    <w:rsid w:val="00FA1723"/>
    <w:rsid w:val="00FA3605"/>
    <w:rsid w:val="00FA5552"/>
    <w:rsid w:val="00FA5834"/>
    <w:rsid w:val="00FA5AC0"/>
    <w:rsid w:val="00FA7788"/>
    <w:rsid w:val="00FA7C9F"/>
    <w:rsid w:val="00FB18A7"/>
    <w:rsid w:val="00FB2ABA"/>
    <w:rsid w:val="00FB31A5"/>
    <w:rsid w:val="00FB3614"/>
    <w:rsid w:val="00FB47DD"/>
    <w:rsid w:val="00FB6EA0"/>
    <w:rsid w:val="00FB7B59"/>
    <w:rsid w:val="00FC0984"/>
    <w:rsid w:val="00FC3F60"/>
    <w:rsid w:val="00FD0860"/>
    <w:rsid w:val="00FD7F8D"/>
    <w:rsid w:val="00FE0D83"/>
    <w:rsid w:val="00FE6F51"/>
    <w:rsid w:val="00FF31A4"/>
    <w:rsid w:val="00FF3B60"/>
    <w:rsid w:val="00FF3B9E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  <w:style w:type="paragraph" w:customStyle="1" w:styleId="aolmailmsonormal">
    <w:name w:val="aolmail_msonormal"/>
    <w:basedOn w:val="Normal"/>
    <w:rsid w:val="00AE759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E759E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357982837643359459msolistparagraph">
    <w:name w:val="m_2357982837643359459msolistparagraph"/>
    <w:basedOn w:val="Normal"/>
    <w:rsid w:val="00957F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  <w:style w:type="paragraph" w:customStyle="1" w:styleId="aolmailmsonormal">
    <w:name w:val="aolmail_msonormal"/>
    <w:basedOn w:val="Normal"/>
    <w:rsid w:val="00AE759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E759E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357982837643359459msolistparagraph">
    <w:name w:val="m_2357982837643359459msolistparagraph"/>
    <w:basedOn w:val="Normal"/>
    <w:rsid w:val="00957F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60B0-F708-49DD-9518-521EFFE6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2</cp:revision>
  <cp:lastPrinted>2019-09-18T20:23:00Z</cp:lastPrinted>
  <dcterms:created xsi:type="dcterms:W3CDTF">2020-11-16T12:47:00Z</dcterms:created>
  <dcterms:modified xsi:type="dcterms:W3CDTF">2020-11-16T12:47:00Z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