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B9FC" w14:textId="77777777" w:rsidR="00FA3605" w:rsidRDefault="005240F4">
      <w:pPr>
        <w:pStyle w:val="Standard"/>
        <w:jc w:val="center"/>
      </w:pPr>
      <w:r>
        <w:rPr>
          <w:rFonts w:ascii="Maiandra GD" w:hAnsi="Maiandra GD"/>
          <w:b/>
          <w:sz w:val="28"/>
          <w:u w:val="single"/>
        </w:rPr>
        <w:t>Acharacle Community Company</w:t>
      </w:r>
    </w:p>
    <w:p w14:paraId="5C81B9FD" w14:textId="77777777" w:rsidR="00991523" w:rsidRDefault="005240F4" w:rsidP="00991523">
      <w:pPr>
        <w:pStyle w:val="Standard"/>
        <w:jc w:val="center"/>
      </w:pPr>
      <w:r>
        <w:rPr>
          <w:rFonts w:ascii="Maiandra GD" w:hAnsi="Maiandra GD"/>
          <w:b/>
          <w:sz w:val="28"/>
        </w:rPr>
        <w:t>Minutes of meeting</w:t>
      </w:r>
    </w:p>
    <w:p w14:paraId="5C81B9FE" w14:textId="77777777" w:rsidR="00991523" w:rsidRDefault="00991523" w:rsidP="00991523">
      <w:pPr>
        <w:pStyle w:val="Standard"/>
        <w:jc w:val="center"/>
      </w:pPr>
    </w:p>
    <w:p w14:paraId="5C81B9FF" w14:textId="77777777" w:rsidR="00FA3605" w:rsidRPr="00991523" w:rsidRDefault="00DC4527" w:rsidP="00991523">
      <w:pPr>
        <w:pStyle w:val="Standard"/>
        <w:jc w:val="center"/>
        <w:rPr>
          <w:rFonts w:asciiTheme="majorHAnsi" w:hAnsiTheme="majorHAnsi"/>
          <w:color w:val="FF0000"/>
          <w:sz w:val="36"/>
          <w:szCs w:val="36"/>
        </w:rPr>
      </w:pPr>
      <w:r>
        <w:rPr>
          <w:rFonts w:asciiTheme="majorHAnsi" w:hAnsiTheme="majorHAnsi"/>
          <w:color w:val="FF0000"/>
          <w:sz w:val="36"/>
          <w:szCs w:val="36"/>
        </w:rPr>
        <w:t>7</w:t>
      </w:r>
      <w:r w:rsidRPr="00DC4527">
        <w:rPr>
          <w:rFonts w:asciiTheme="majorHAnsi" w:hAnsiTheme="majorHAnsi"/>
          <w:color w:val="FF0000"/>
          <w:sz w:val="36"/>
          <w:szCs w:val="36"/>
          <w:vertAlign w:val="superscript"/>
        </w:rPr>
        <w:t>th</w:t>
      </w:r>
      <w:r>
        <w:rPr>
          <w:rFonts w:asciiTheme="majorHAnsi" w:hAnsiTheme="majorHAnsi"/>
          <w:color w:val="FF0000"/>
          <w:sz w:val="36"/>
          <w:szCs w:val="36"/>
        </w:rPr>
        <w:t xml:space="preserve"> May</w:t>
      </w:r>
      <w:r w:rsidR="00EE3B8B">
        <w:rPr>
          <w:rFonts w:asciiTheme="majorHAnsi" w:hAnsiTheme="majorHAnsi"/>
          <w:b/>
          <w:color w:val="FF0000"/>
          <w:sz w:val="36"/>
          <w:szCs w:val="36"/>
        </w:rPr>
        <w:t xml:space="preserve"> 2020</w:t>
      </w:r>
    </w:p>
    <w:p w14:paraId="5C81BA00" w14:textId="77777777" w:rsidR="00FA3605" w:rsidRDefault="00FA3605">
      <w:pPr>
        <w:pStyle w:val="Standard"/>
      </w:pPr>
    </w:p>
    <w:p w14:paraId="5C81BA01"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C4527">
        <w:rPr>
          <w:rFonts w:ascii="Maiandra GD" w:hAnsi="Maiandra GD"/>
        </w:rPr>
        <w:t xml:space="preserve">Fiona Cameron (FC) / Lesley </w:t>
      </w:r>
      <w:proofErr w:type="spellStart"/>
      <w:r w:rsidR="00DC4527">
        <w:rPr>
          <w:rFonts w:ascii="Maiandra GD" w:hAnsi="Maiandra GD"/>
        </w:rPr>
        <w:t>MacMaster</w:t>
      </w:r>
      <w:proofErr w:type="spellEnd"/>
      <w:r w:rsidR="00DC4527">
        <w:rPr>
          <w:rFonts w:ascii="Maiandra GD" w:hAnsi="Maiandra GD"/>
        </w:rPr>
        <w:t xml:space="preserve"> (LM)</w:t>
      </w:r>
      <w:r w:rsidR="00EE3B8B">
        <w:rPr>
          <w:rFonts w:ascii="Maiandra GD" w:hAnsi="Maiandra GD"/>
        </w:rPr>
        <w:t xml:space="preserve">/ David John Cameron (DJC) </w:t>
      </w:r>
      <w:r w:rsidR="006E24BF">
        <w:rPr>
          <w:rFonts w:ascii="Maiandra GD" w:hAnsi="Maiandra GD"/>
        </w:rPr>
        <w:t xml:space="preserve">/ </w:t>
      </w:r>
      <w:r w:rsidR="00755BAD">
        <w:rPr>
          <w:rFonts w:ascii="Maiandra GD" w:hAnsi="Maiandra GD"/>
        </w:rPr>
        <w:t>David Kirkham (DK)</w:t>
      </w:r>
      <w:r w:rsidR="00755BAD" w:rsidRPr="00D5371D">
        <w:rPr>
          <w:rFonts w:ascii="Maiandra GD" w:hAnsi="Maiandra GD"/>
        </w:rPr>
        <w:t xml:space="preserve"> </w:t>
      </w:r>
      <w:r w:rsidR="00755BAD">
        <w:rPr>
          <w:rFonts w:ascii="Maiandra GD" w:hAnsi="Maiandra GD"/>
        </w:rPr>
        <w:t xml:space="preserve">/ Angela Williams (AW) </w:t>
      </w:r>
      <w:r w:rsidR="00255790">
        <w:rPr>
          <w:rFonts w:ascii="Maiandra GD" w:hAnsi="Maiandra GD"/>
        </w:rPr>
        <w:t>/</w:t>
      </w:r>
      <w:r w:rsidR="00D5371D">
        <w:rPr>
          <w:rFonts w:ascii="Maiandra GD" w:hAnsi="Maiandra GD"/>
        </w:rPr>
        <w:t xml:space="preserve"> </w:t>
      </w:r>
      <w:r w:rsidR="00255790">
        <w:rPr>
          <w:rFonts w:ascii="Maiandra GD" w:hAnsi="Maiandra GD"/>
        </w:rPr>
        <w:t xml:space="preserve"> </w:t>
      </w:r>
      <w:r w:rsidR="00A5488C">
        <w:rPr>
          <w:rFonts w:ascii="Maiandra GD" w:hAnsi="Maiandra GD"/>
        </w:rPr>
        <w:t>Becky Dacre (BD)(mins)</w:t>
      </w:r>
    </w:p>
    <w:p w14:paraId="5C81BA02" w14:textId="77777777" w:rsidR="00A5488C" w:rsidRDefault="00A5488C">
      <w:pPr>
        <w:pStyle w:val="Standard"/>
        <w:rPr>
          <w:rFonts w:ascii="Maiandra GD" w:hAnsi="Maiandra GD"/>
        </w:rPr>
      </w:pPr>
    </w:p>
    <w:p w14:paraId="5C81BA03"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w:t>
      </w:r>
    </w:p>
    <w:p w14:paraId="5C81BA04" w14:textId="77777777" w:rsidR="00D5371D" w:rsidRDefault="00D5371D">
      <w:pPr>
        <w:pStyle w:val="Standard"/>
        <w:rPr>
          <w:rFonts w:ascii="Maiandra GD" w:hAnsi="Maiandra GD"/>
        </w:rPr>
      </w:pPr>
    </w:p>
    <w:p w14:paraId="5C81BA05"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755BAD">
        <w:rPr>
          <w:rFonts w:ascii="Maiandra GD" w:hAnsi="Maiandra GD"/>
        </w:rPr>
        <w:tab/>
      </w:r>
      <w:r w:rsidR="00D5371D">
        <w:rPr>
          <w:rFonts w:ascii="Maiandra GD" w:hAnsi="Maiandra GD"/>
        </w:rPr>
        <w:t>Apologies</w:t>
      </w:r>
      <w:r w:rsidR="00755BAD" w:rsidRPr="00755BAD">
        <w:rPr>
          <w:rFonts w:ascii="Maiandra GD" w:hAnsi="Maiandra GD"/>
        </w:rPr>
        <w:t xml:space="preserve"> </w:t>
      </w:r>
      <w:r w:rsidR="00755BAD">
        <w:rPr>
          <w:rFonts w:ascii="Maiandra GD" w:hAnsi="Maiandra GD"/>
        </w:rPr>
        <w:tab/>
      </w:r>
      <w:r w:rsidR="00DC4527">
        <w:rPr>
          <w:rFonts w:ascii="Maiandra GD" w:hAnsi="Maiandra GD"/>
        </w:rPr>
        <w:t>Marie-</w:t>
      </w:r>
      <w:proofErr w:type="spellStart"/>
      <w:r w:rsidR="00DC4527">
        <w:rPr>
          <w:rFonts w:ascii="Maiandra GD" w:hAnsi="Maiandra GD"/>
        </w:rPr>
        <w:t>Luise</w:t>
      </w:r>
      <w:proofErr w:type="spellEnd"/>
      <w:r w:rsidR="00DC4527">
        <w:rPr>
          <w:rFonts w:ascii="Maiandra GD" w:hAnsi="Maiandra GD"/>
        </w:rPr>
        <w:t xml:space="preserve"> MacDonald(MLM)(chair)</w:t>
      </w:r>
    </w:p>
    <w:p w14:paraId="5C81BA06" w14:textId="77777777" w:rsidR="00D5371D" w:rsidRDefault="00D5371D" w:rsidP="00D5371D">
      <w:pPr>
        <w:pStyle w:val="Standard"/>
        <w:rPr>
          <w:rFonts w:ascii="Maiandra GD" w:hAnsi="Maiandra GD"/>
        </w:rPr>
      </w:pPr>
    </w:p>
    <w:p w14:paraId="5C81BA07" w14:textId="77777777" w:rsidR="00A01C2E" w:rsidRDefault="00D5371D" w:rsidP="00DC4527">
      <w:pPr>
        <w:pStyle w:val="Standard"/>
        <w:rPr>
          <w:rFonts w:ascii="Maiandra GD" w:hAnsi="Maiandra GD"/>
        </w:rPr>
      </w:pPr>
      <w:r>
        <w:rPr>
          <w:rFonts w:ascii="Maiandra GD" w:hAnsi="Maiandra GD"/>
        </w:rPr>
        <w:t>2</w:t>
      </w:r>
      <w:r>
        <w:rPr>
          <w:rFonts w:ascii="Maiandra GD" w:hAnsi="Maiandra GD"/>
        </w:rPr>
        <w:tab/>
      </w:r>
      <w:r w:rsidR="00DC4527">
        <w:rPr>
          <w:rFonts w:ascii="Maiandra GD" w:hAnsi="Maiandra GD"/>
        </w:rPr>
        <w:t>Volunteer register - DJC was approached by Highland Council to see if we want to join this (possibly managed by Volunteer Scotland). Thought to have no advantage and may just add another unnecessary layer to working with volunteers.</w:t>
      </w:r>
    </w:p>
    <w:p w14:paraId="5C81BA08" w14:textId="77777777" w:rsidR="00DC4527" w:rsidRDefault="00DC4527" w:rsidP="00DC4527">
      <w:pPr>
        <w:pStyle w:val="Standard"/>
        <w:rPr>
          <w:rFonts w:ascii="Maiandra GD" w:hAnsi="Maiandra GD"/>
        </w:rPr>
      </w:pPr>
    </w:p>
    <w:p w14:paraId="5C81BA09" w14:textId="77777777" w:rsidR="00DC4527" w:rsidRDefault="00DC4527" w:rsidP="00DC4527">
      <w:pPr>
        <w:pStyle w:val="Standard"/>
        <w:rPr>
          <w:rFonts w:ascii="Maiandra GD" w:hAnsi="Maiandra GD"/>
        </w:rPr>
      </w:pPr>
      <w:r>
        <w:rPr>
          <w:rFonts w:ascii="Maiandra GD" w:hAnsi="Maiandra GD"/>
        </w:rPr>
        <w:t>3.</w:t>
      </w:r>
      <w:r>
        <w:rPr>
          <w:rFonts w:ascii="Maiandra GD" w:hAnsi="Maiandra GD"/>
        </w:rPr>
        <w:tab/>
        <w:t>Face masks</w:t>
      </w:r>
      <w:r>
        <w:rPr>
          <w:rFonts w:ascii="Maiandra GD" w:hAnsi="Maiandra GD"/>
        </w:rPr>
        <w:tab/>
        <w:t>DJC has printed off patterns</w:t>
      </w:r>
      <w:r w:rsidR="00BD2342">
        <w:rPr>
          <w:rFonts w:ascii="Maiandra GD" w:hAnsi="Maiandra GD"/>
        </w:rPr>
        <w:t xml:space="preserve">. Also to put it on the Centre </w:t>
      </w:r>
      <w:proofErr w:type="spellStart"/>
      <w:r w:rsidR="00BD2342">
        <w:rPr>
          <w:rFonts w:ascii="Maiandra GD" w:hAnsi="Maiandra GD"/>
        </w:rPr>
        <w:t>facebook</w:t>
      </w:r>
      <w:proofErr w:type="spellEnd"/>
      <w:r w:rsidR="00BD2342">
        <w:rPr>
          <w:rFonts w:ascii="Maiandra GD" w:hAnsi="Maiandra GD"/>
        </w:rPr>
        <w:t xml:space="preserve"> page. So far 5 people are making them.</w:t>
      </w:r>
    </w:p>
    <w:p w14:paraId="5C81BA0A" w14:textId="77777777" w:rsidR="00BD2342" w:rsidRDefault="00BD2342" w:rsidP="00DC4527">
      <w:pPr>
        <w:pStyle w:val="Standard"/>
        <w:rPr>
          <w:rFonts w:ascii="Maiandra GD" w:hAnsi="Maiandra GD"/>
        </w:rPr>
      </w:pPr>
    </w:p>
    <w:p w14:paraId="5C81BA0B" w14:textId="77777777" w:rsidR="00BD2342" w:rsidRDefault="00BD2342" w:rsidP="00DC4527">
      <w:pPr>
        <w:pStyle w:val="Standard"/>
        <w:rPr>
          <w:rFonts w:ascii="Maiandra GD" w:hAnsi="Maiandra GD"/>
        </w:rPr>
      </w:pPr>
      <w:r>
        <w:rPr>
          <w:rFonts w:ascii="Maiandra GD" w:hAnsi="Maiandra GD"/>
        </w:rPr>
        <w:t>4.</w:t>
      </w:r>
      <w:r>
        <w:rPr>
          <w:rFonts w:ascii="Maiandra GD" w:hAnsi="Maiandra GD"/>
        </w:rPr>
        <w:tab/>
        <w:t>Criticism of ACC shopping activities from the village shop and threat of closure of shop discussed re-PO.</w:t>
      </w:r>
    </w:p>
    <w:p w14:paraId="5C81BA0C" w14:textId="77777777" w:rsidR="00BD2342" w:rsidRDefault="00BD2342" w:rsidP="00DC4527">
      <w:pPr>
        <w:pStyle w:val="Standard"/>
        <w:rPr>
          <w:rFonts w:ascii="Maiandra GD" w:hAnsi="Maiandra GD"/>
        </w:rPr>
      </w:pPr>
    </w:p>
    <w:p w14:paraId="5C81BA0D" w14:textId="77777777" w:rsidR="00BD2342" w:rsidRDefault="00BD2342" w:rsidP="00DC4527">
      <w:pPr>
        <w:pStyle w:val="Standard"/>
        <w:rPr>
          <w:rFonts w:ascii="Maiandra GD" w:hAnsi="Maiandra GD"/>
        </w:rPr>
      </w:pPr>
      <w:r>
        <w:rPr>
          <w:rFonts w:ascii="Maiandra GD" w:hAnsi="Maiandra GD"/>
        </w:rPr>
        <w:t>5.</w:t>
      </w:r>
      <w:r>
        <w:rPr>
          <w:rFonts w:ascii="Maiandra GD" w:hAnsi="Maiandra GD"/>
        </w:rPr>
        <w:tab/>
        <w:t>Food deliveries</w:t>
      </w:r>
      <w:r>
        <w:rPr>
          <w:rFonts w:ascii="Maiandra GD" w:hAnsi="Maiandra GD"/>
        </w:rPr>
        <w:tab/>
      </w:r>
    </w:p>
    <w:p w14:paraId="5C81BA0E" w14:textId="5F7C0629" w:rsidR="00BD2342" w:rsidRDefault="00BD2342" w:rsidP="00DC4527">
      <w:pPr>
        <w:pStyle w:val="Standard"/>
        <w:rPr>
          <w:rFonts w:ascii="Maiandra GD" w:hAnsi="Maiandra GD"/>
        </w:rPr>
      </w:pPr>
      <w:r>
        <w:rPr>
          <w:rFonts w:ascii="Maiandra GD" w:hAnsi="Maiandra GD"/>
        </w:rPr>
        <w:t xml:space="preserve">Successful in getting National Lottery funding of </w:t>
      </w:r>
      <w:del w:id="0" w:author="Becky Dacre" w:date="2020-11-16T13:18:00Z">
        <w:r w:rsidDel="0055065F">
          <w:rPr>
            <w:rFonts w:ascii="Maiandra GD" w:hAnsi="Maiandra GD"/>
          </w:rPr>
          <w:delText>£6,758</w:delText>
        </w:r>
      </w:del>
      <w:ins w:id="1" w:author="Becky Dacre" w:date="2021-05-24T17:44:00Z">
        <w:r w:rsidR="003E5B54">
          <w:rPr>
            <w:rFonts w:ascii="Maiandra GD" w:hAnsi="Maiandra GD"/>
          </w:rPr>
          <w:t xml:space="preserve">£6758 </w:t>
        </w:r>
      </w:ins>
      <w:del w:id="2" w:author="Becky Dacre" w:date="2021-05-24T17:43:00Z">
        <w:r w:rsidDel="003E5B54">
          <w:rPr>
            <w:rFonts w:ascii="Maiandra GD" w:hAnsi="Maiandra GD"/>
          </w:rPr>
          <w:delText xml:space="preserve"> </w:delText>
        </w:r>
      </w:del>
      <w:r>
        <w:rPr>
          <w:rFonts w:ascii="Maiandra GD" w:hAnsi="Maiandra GD"/>
        </w:rPr>
        <w:t>for Covid-19 activities (covers food deliveries / production of newsletter/admin &amp; stationery). Congrats to LM.</w:t>
      </w:r>
    </w:p>
    <w:p w14:paraId="5C81BA0F" w14:textId="77777777" w:rsidR="00BD2342" w:rsidRDefault="00BD2342" w:rsidP="00DC4527">
      <w:pPr>
        <w:pStyle w:val="Standard"/>
        <w:rPr>
          <w:rFonts w:ascii="Maiandra GD" w:hAnsi="Maiandra GD"/>
        </w:rPr>
      </w:pPr>
      <w:r>
        <w:rPr>
          <w:rFonts w:ascii="Maiandra GD" w:hAnsi="Maiandra GD"/>
        </w:rPr>
        <w:t>DJC suggested advertising to do vet drug collections etc to discourage folk from travelling.</w:t>
      </w:r>
    </w:p>
    <w:p w14:paraId="5C81BA10" w14:textId="77777777" w:rsidR="00BD2342" w:rsidRDefault="00BD2342" w:rsidP="00DC4527">
      <w:pPr>
        <w:pStyle w:val="Standard"/>
        <w:rPr>
          <w:rFonts w:ascii="Maiandra GD" w:hAnsi="Maiandra GD"/>
        </w:rPr>
      </w:pPr>
      <w:proofErr w:type="spellStart"/>
      <w:r>
        <w:rPr>
          <w:rFonts w:ascii="Maiandra GD" w:hAnsi="Maiandra GD"/>
        </w:rPr>
        <w:t>Morrisons</w:t>
      </w:r>
      <w:proofErr w:type="spellEnd"/>
      <w:r>
        <w:rPr>
          <w:rFonts w:ascii="Maiandra GD" w:hAnsi="Maiandra GD"/>
        </w:rPr>
        <w:t xml:space="preserve"> still not sorted click &amp; collect for Acharacle in bulk. Possibly could be a postcode arrangement – DJC to continue negotiations. DJK suggested asking for donations if this service starts up and may have to charge in future if it continues for any length of time.</w:t>
      </w:r>
    </w:p>
    <w:p w14:paraId="5C81BA11" w14:textId="77777777" w:rsidR="00A8602B" w:rsidRDefault="00A8602B" w:rsidP="00DC4527">
      <w:pPr>
        <w:pStyle w:val="Standard"/>
        <w:rPr>
          <w:rFonts w:ascii="Maiandra GD" w:hAnsi="Maiandra GD"/>
        </w:rPr>
      </w:pPr>
    </w:p>
    <w:p w14:paraId="5C81BA12" w14:textId="77777777" w:rsidR="00A8602B" w:rsidRDefault="00A8602B" w:rsidP="00DC4527">
      <w:pPr>
        <w:pStyle w:val="Standard"/>
        <w:rPr>
          <w:rFonts w:ascii="Maiandra GD" w:hAnsi="Maiandra GD"/>
        </w:rPr>
      </w:pPr>
      <w:r>
        <w:rPr>
          <w:rFonts w:ascii="Maiandra GD" w:hAnsi="Maiandra GD"/>
        </w:rPr>
        <w:t>6.</w:t>
      </w:r>
      <w:r>
        <w:rPr>
          <w:rFonts w:ascii="Maiandra GD" w:hAnsi="Maiandra GD"/>
        </w:rPr>
        <w:tab/>
        <w:t>Grants</w:t>
      </w:r>
    </w:p>
    <w:p w14:paraId="5C81BA13" w14:textId="77777777" w:rsidR="00A8602B" w:rsidRDefault="00A8602B" w:rsidP="00DC4527">
      <w:pPr>
        <w:pStyle w:val="Standard"/>
        <w:rPr>
          <w:rFonts w:ascii="Maiandra GD" w:hAnsi="Maiandra GD"/>
        </w:rPr>
      </w:pPr>
      <w:r>
        <w:rPr>
          <w:rFonts w:ascii="Maiandra GD" w:hAnsi="Maiandra GD"/>
        </w:rPr>
        <w:t>AW still to do Supporting Communities Fund through HIE. It is stalled at present but is due to re-open.</w:t>
      </w:r>
    </w:p>
    <w:p w14:paraId="5C81BA14" w14:textId="77777777" w:rsidR="00A8602B" w:rsidRDefault="00A8602B" w:rsidP="00DC4527">
      <w:pPr>
        <w:pStyle w:val="Standard"/>
        <w:rPr>
          <w:rFonts w:ascii="Maiandra GD" w:hAnsi="Maiandra GD"/>
        </w:rPr>
      </w:pPr>
    </w:p>
    <w:p w14:paraId="5C81BA15" w14:textId="77777777" w:rsidR="00A8602B" w:rsidRDefault="00A8602B" w:rsidP="00DC4527">
      <w:pPr>
        <w:pStyle w:val="Standard"/>
        <w:rPr>
          <w:rFonts w:ascii="Maiandra GD" w:hAnsi="Maiandra GD"/>
        </w:rPr>
      </w:pPr>
      <w:r>
        <w:rPr>
          <w:rFonts w:ascii="Maiandra GD" w:hAnsi="Maiandra GD"/>
        </w:rPr>
        <w:t>7.</w:t>
      </w:r>
      <w:r>
        <w:rPr>
          <w:rFonts w:ascii="Maiandra GD" w:hAnsi="Maiandra GD"/>
        </w:rPr>
        <w:tab/>
        <w:t>Asset transfer – BD still working on application form to SLF. No work on it this week.</w:t>
      </w:r>
    </w:p>
    <w:p w14:paraId="5C81BA16" w14:textId="77777777" w:rsidR="00A8602B" w:rsidRDefault="00A8602B" w:rsidP="00DC4527">
      <w:pPr>
        <w:pStyle w:val="Standard"/>
        <w:rPr>
          <w:rFonts w:ascii="Maiandra GD" w:hAnsi="Maiandra GD"/>
        </w:rPr>
      </w:pPr>
    </w:p>
    <w:p w14:paraId="5C81BA17" w14:textId="77777777" w:rsidR="00A8602B" w:rsidRDefault="00A8602B" w:rsidP="00DC4527">
      <w:pPr>
        <w:pStyle w:val="Standard"/>
        <w:rPr>
          <w:rFonts w:ascii="Maiandra GD" w:hAnsi="Maiandra GD"/>
        </w:rPr>
      </w:pPr>
      <w:r>
        <w:rPr>
          <w:rFonts w:ascii="Maiandra GD" w:hAnsi="Maiandra GD"/>
        </w:rPr>
        <w:t>8.</w:t>
      </w:r>
      <w:r>
        <w:rPr>
          <w:rFonts w:ascii="Maiandra GD" w:hAnsi="Maiandra GD"/>
        </w:rPr>
        <w:tab/>
        <w:t>AOB –</w:t>
      </w:r>
    </w:p>
    <w:p w14:paraId="5C81BA18" w14:textId="77777777" w:rsidR="00A8602B" w:rsidRDefault="00A8602B" w:rsidP="00DC4527">
      <w:pPr>
        <w:pStyle w:val="Standard"/>
        <w:rPr>
          <w:rFonts w:ascii="Maiandra GD" w:hAnsi="Maiandra GD"/>
        </w:rPr>
      </w:pPr>
      <w:r>
        <w:rPr>
          <w:rFonts w:ascii="Maiandra GD" w:hAnsi="Maiandra GD"/>
        </w:rPr>
        <w:t>A</w:t>
      </w:r>
      <w:r>
        <w:rPr>
          <w:rFonts w:ascii="Maiandra GD" w:hAnsi="Maiandra GD"/>
        </w:rPr>
        <w:tab/>
        <w:t>Newsletter – discussed what should go in it – Grants info/our success</w:t>
      </w:r>
    </w:p>
    <w:p w14:paraId="5C81BA19" w14:textId="77777777" w:rsidR="00A8602B" w:rsidRDefault="00A8602B" w:rsidP="00DC4527">
      <w:pPr>
        <w:pStyle w:val="Standard"/>
        <w:rPr>
          <w:rFonts w:ascii="Maiandra GD" w:hAnsi="Maiandra GD"/>
        </w:rPr>
      </w:pPr>
      <w:r>
        <w:rPr>
          <w:rFonts w:ascii="Maiandra GD" w:hAnsi="Maiandra GD"/>
        </w:rPr>
        <w:t>B</w:t>
      </w:r>
      <w:r>
        <w:rPr>
          <w:rFonts w:ascii="Maiandra GD" w:hAnsi="Maiandra GD"/>
        </w:rPr>
        <w:tab/>
        <w:t>BD suggested promoting local phone list</w:t>
      </w:r>
    </w:p>
    <w:p w14:paraId="5C81BA1A" w14:textId="77777777" w:rsidR="00A8602B" w:rsidRDefault="00A8602B" w:rsidP="00DC4527">
      <w:pPr>
        <w:pStyle w:val="Standard"/>
        <w:rPr>
          <w:rFonts w:ascii="Maiandra GD" w:hAnsi="Maiandra GD"/>
        </w:rPr>
      </w:pPr>
      <w:r>
        <w:rPr>
          <w:rFonts w:ascii="Maiandra GD" w:hAnsi="Maiandra GD"/>
        </w:rPr>
        <w:t>C</w:t>
      </w:r>
      <w:r>
        <w:rPr>
          <w:rFonts w:ascii="Maiandra GD" w:hAnsi="Maiandra GD"/>
        </w:rPr>
        <w:tab/>
        <w:t xml:space="preserve">Accounts – DJK working on details and to send to Andy </w:t>
      </w:r>
      <w:proofErr w:type="spellStart"/>
      <w:r>
        <w:rPr>
          <w:rFonts w:ascii="Maiandra GD" w:hAnsi="Maiandra GD"/>
        </w:rPr>
        <w:t>Newiss</w:t>
      </w:r>
      <w:proofErr w:type="spellEnd"/>
      <w:r>
        <w:rPr>
          <w:rFonts w:ascii="Maiandra GD" w:hAnsi="Maiandra GD"/>
        </w:rPr>
        <w:t xml:space="preserve"> at R A Clements soon.</w:t>
      </w:r>
    </w:p>
    <w:p w14:paraId="5C81BA1B" w14:textId="77777777" w:rsidR="00BD2342" w:rsidRDefault="00BD2342" w:rsidP="00DC4527">
      <w:pPr>
        <w:pStyle w:val="Standard"/>
        <w:rPr>
          <w:rFonts w:ascii="Maiandra GD" w:hAnsi="Maiandra GD"/>
        </w:rPr>
      </w:pPr>
    </w:p>
    <w:p w14:paraId="5C81BA1C" w14:textId="77777777" w:rsidR="00BD2342" w:rsidRDefault="00BD2342" w:rsidP="00DC4527">
      <w:pPr>
        <w:pStyle w:val="Standard"/>
        <w:rPr>
          <w:rFonts w:ascii="Maiandra GD" w:hAnsi="Maiandra GD"/>
        </w:rPr>
      </w:pPr>
    </w:p>
    <w:p w14:paraId="5C81BA1D" w14:textId="77777777" w:rsidR="00A01C2E" w:rsidRDefault="00A01C2E">
      <w:pPr>
        <w:pStyle w:val="Standard"/>
        <w:rPr>
          <w:rFonts w:ascii="Maiandra GD" w:hAnsi="Maiandra GD"/>
        </w:rPr>
      </w:pPr>
    </w:p>
    <w:p w14:paraId="5C81BA1E" w14:textId="77777777" w:rsidR="00E3515B" w:rsidRDefault="00E3515B">
      <w:pPr>
        <w:pStyle w:val="Standard"/>
        <w:rPr>
          <w:rFonts w:ascii="Maiandra GD" w:hAnsi="Maiandra GD"/>
          <w:b/>
        </w:rPr>
      </w:pPr>
      <w:r>
        <w:rPr>
          <w:rFonts w:ascii="Maiandra GD" w:hAnsi="Maiandra GD"/>
          <w:b/>
        </w:rPr>
        <w:t>Meeting closed: 8.</w:t>
      </w:r>
      <w:r w:rsidR="00755BAD">
        <w:rPr>
          <w:rFonts w:ascii="Maiandra GD" w:hAnsi="Maiandra GD"/>
          <w:b/>
        </w:rPr>
        <w:t>0</w:t>
      </w:r>
      <w:r w:rsidR="00DC4527">
        <w:rPr>
          <w:rFonts w:ascii="Maiandra GD" w:hAnsi="Maiandra GD"/>
          <w:b/>
        </w:rPr>
        <w:t>5</w:t>
      </w:r>
      <w:r>
        <w:rPr>
          <w:rFonts w:ascii="Maiandra GD" w:hAnsi="Maiandra GD"/>
          <w:b/>
        </w:rPr>
        <w:t>pm</w:t>
      </w:r>
    </w:p>
    <w:p w14:paraId="5C81BA1F" w14:textId="77777777" w:rsidR="00736061" w:rsidRDefault="00736061">
      <w:pPr>
        <w:pStyle w:val="Standard"/>
        <w:rPr>
          <w:rFonts w:ascii="Maiandra GD" w:hAnsi="Maiandra GD"/>
        </w:rPr>
      </w:pPr>
    </w:p>
    <w:p w14:paraId="5C81BA20" w14:textId="77777777" w:rsidR="0003371D" w:rsidRDefault="003A4762">
      <w:pPr>
        <w:pStyle w:val="Standard"/>
        <w:rPr>
          <w:rFonts w:ascii="Maiandra GD" w:hAnsi="Maiandra GD"/>
        </w:rPr>
      </w:pPr>
      <w:r w:rsidRPr="003A4762">
        <w:rPr>
          <w:rFonts w:ascii="Maiandra GD" w:hAnsi="Maiandra GD"/>
          <w:b/>
        </w:rPr>
        <w:t xml:space="preserve">NEXT MEETING – to be in one week’s time and by Skype </w:t>
      </w:r>
      <w:r w:rsidR="00DC4527">
        <w:rPr>
          <w:rFonts w:ascii="Maiandra GD" w:hAnsi="Maiandra GD"/>
          <w:b/>
        </w:rPr>
        <w:t>14</w:t>
      </w:r>
      <w:r w:rsidR="00755BAD">
        <w:rPr>
          <w:rFonts w:ascii="Maiandra GD" w:hAnsi="Maiandra GD"/>
          <w:b/>
        </w:rPr>
        <w:t>.5</w:t>
      </w:r>
      <w:r w:rsidR="008C0FF3">
        <w:rPr>
          <w:rFonts w:ascii="Maiandra GD" w:hAnsi="Maiandra GD"/>
          <w:b/>
        </w:rPr>
        <w:t>.20</w:t>
      </w: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17CE" w14:textId="77777777" w:rsidR="00B05D7E" w:rsidRDefault="00B05D7E">
      <w:pPr>
        <w:spacing w:after="0" w:line="240" w:lineRule="auto"/>
      </w:pPr>
      <w:r>
        <w:separator/>
      </w:r>
    </w:p>
  </w:endnote>
  <w:endnote w:type="continuationSeparator" w:id="0">
    <w:p w14:paraId="57F66737" w14:textId="77777777" w:rsidR="00B05D7E" w:rsidRDefault="00B0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FEDA" w14:textId="77777777" w:rsidR="00B05D7E" w:rsidRDefault="00B05D7E">
      <w:pPr>
        <w:spacing w:after="0" w:line="240" w:lineRule="auto"/>
      </w:pPr>
      <w:r>
        <w:rPr>
          <w:color w:val="000000"/>
        </w:rPr>
        <w:separator/>
      </w:r>
    </w:p>
  </w:footnote>
  <w:footnote w:type="continuationSeparator" w:id="0">
    <w:p w14:paraId="455F74FE" w14:textId="77777777" w:rsidR="00B05D7E" w:rsidRDefault="00B0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Dacre">
    <w15:presenceInfo w15:providerId="Windows Live" w15:userId="b311e849b9f81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5AD"/>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6449"/>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5B66"/>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D778F"/>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9168B"/>
    <w:rsid w:val="00391BCC"/>
    <w:rsid w:val="00394BAF"/>
    <w:rsid w:val="003A132A"/>
    <w:rsid w:val="003A1D4B"/>
    <w:rsid w:val="003A293D"/>
    <w:rsid w:val="003A4762"/>
    <w:rsid w:val="003A73D6"/>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4248"/>
    <w:rsid w:val="003D555B"/>
    <w:rsid w:val="003E42C3"/>
    <w:rsid w:val="003E550E"/>
    <w:rsid w:val="003E5B54"/>
    <w:rsid w:val="003F1595"/>
    <w:rsid w:val="003F7A2E"/>
    <w:rsid w:val="003F7B00"/>
    <w:rsid w:val="004001FF"/>
    <w:rsid w:val="0040470E"/>
    <w:rsid w:val="00406C74"/>
    <w:rsid w:val="00407336"/>
    <w:rsid w:val="00411D93"/>
    <w:rsid w:val="0041508C"/>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65F"/>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59DB"/>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55BAD"/>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19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B7BFE"/>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819"/>
    <w:rsid w:val="009D6871"/>
    <w:rsid w:val="009E3DF5"/>
    <w:rsid w:val="009E6813"/>
    <w:rsid w:val="009F060B"/>
    <w:rsid w:val="00A01C2E"/>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0B"/>
    <w:rsid w:val="00A71727"/>
    <w:rsid w:val="00A74F68"/>
    <w:rsid w:val="00A76DFA"/>
    <w:rsid w:val="00A76E77"/>
    <w:rsid w:val="00A771D3"/>
    <w:rsid w:val="00A77B4E"/>
    <w:rsid w:val="00A81CC5"/>
    <w:rsid w:val="00A83338"/>
    <w:rsid w:val="00A83C98"/>
    <w:rsid w:val="00A847A5"/>
    <w:rsid w:val="00A8602B"/>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759E"/>
    <w:rsid w:val="00AF3020"/>
    <w:rsid w:val="00AF5ABF"/>
    <w:rsid w:val="00AF644B"/>
    <w:rsid w:val="00AF69C3"/>
    <w:rsid w:val="00AF6C72"/>
    <w:rsid w:val="00AF7D17"/>
    <w:rsid w:val="00B02E91"/>
    <w:rsid w:val="00B03E59"/>
    <w:rsid w:val="00B04082"/>
    <w:rsid w:val="00B05D7E"/>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2342"/>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3B"/>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4527"/>
    <w:rsid w:val="00DC6A3F"/>
    <w:rsid w:val="00DC7348"/>
    <w:rsid w:val="00DD1DC0"/>
    <w:rsid w:val="00DD250D"/>
    <w:rsid w:val="00DD2C84"/>
    <w:rsid w:val="00DD6DBB"/>
    <w:rsid w:val="00DD749B"/>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B9FC"/>
  <w15:docId w15:val="{17AA84F6-67C2-4C77-84FD-16ED2FFA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2D3D-4622-4478-8E78-8E8C6504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3</cp:revision>
  <cp:lastPrinted>2019-09-18T20:23:00Z</cp:lastPrinted>
  <dcterms:created xsi:type="dcterms:W3CDTF">2020-11-16T13:19:00Z</dcterms:created>
  <dcterms:modified xsi:type="dcterms:W3CDTF">2021-05-24T16:44:00Z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