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C41E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021FC41F" w14:textId="77777777" w:rsidR="00991523" w:rsidRDefault="005240F4" w:rsidP="00991523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021FC420" w14:textId="77777777" w:rsidR="00991523" w:rsidRDefault="00991523" w:rsidP="00991523">
      <w:pPr>
        <w:pStyle w:val="Standard"/>
        <w:jc w:val="center"/>
      </w:pPr>
    </w:p>
    <w:p w14:paraId="021FC421" w14:textId="77777777" w:rsidR="00FA3605" w:rsidRPr="00991523" w:rsidRDefault="00D5371D" w:rsidP="00991523">
      <w:pPr>
        <w:pStyle w:val="Standard"/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3</w:t>
      </w:r>
      <w:r w:rsidR="00755BAD">
        <w:rPr>
          <w:rFonts w:asciiTheme="majorHAnsi" w:hAnsiTheme="majorHAnsi"/>
          <w:color w:val="FF0000"/>
          <w:sz w:val="36"/>
          <w:szCs w:val="36"/>
        </w:rPr>
        <w:t>0th</w:t>
      </w:r>
      <w:r>
        <w:rPr>
          <w:rFonts w:asciiTheme="majorHAnsi" w:hAnsiTheme="majorHAnsi"/>
          <w:color w:val="FF0000"/>
          <w:sz w:val="36"/>
          <w:szCs w:val="36"/>
        </w:rPr>
        <w:t xml:space="preserve"> </w:t>
      </w:r>
      <w:r w:rsidR="002708F2">
        <w:rPr>
          <w:rFonts w:asciiTheme="majorHAnsi" w:hAnsiTheme="majorHAnsi"/>
          <w:color w:val="FF0000"/>
          <w:sz w:val="36"/>
          <w:szCs w:val="36"/>
        </w:rPr>
        <w:t>April</w:t>
      </w:r>
      <w:r w:rsidR="00EE3B8B">
        <w:rPr>
          <w:rFonts w:asciiTheme="majorHAnsi" w:hAnsiTheme="majorHAnsi"/>
          <w:b/>
          <w:color w:val="FF0000"/>
          <w:sz w:val="36"/>
          <w:szCs w:val="36"/>
        </w:rPr>
        <w:t xml:space="preserve"> 2020</w:t>
      </w:r>
    </w:p>
    <w:p w14:paraId="021FC422" w14:textId="77777777" w:rsidR="00FA3605" w:rsidRDefault="00FA3605">
      <w:pPr>
        <w:pStyle w:val="Standard"/>
      </w:pPr>
    </w:p>
    <w:p w14:paraId="021FC423" w14:textId="77777777" w:rsidR="00A5488C" w:rsidRDefault="005240F4" w:rsidP="00A5488C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3C3AC6">
        <w:rPr>
          <w:rFonts w:ascii="Maiandra GD" w:hAnsi="Maiandra GD"/>
        </w:rPr>
        <w:t>Marie-</w:t>
      </w:r>
      <w:proofErr w:type="spellStart"/>
      <w:r w:rsidR="003C3AC6">
        <w:rPr>
          <w:rFonts w:ascii="Maiandra GD" w:hAnsi="Maiandra GD"/>
        </w:rPr>
        <w:t>Luise</w:t>
      </w:r>
      <w:proofErr w:type="spellEnd"/>
      <w:r w:rsidR="003C3AC6">
        <w:rPr>
          <w:rFonts w:ascii="Maiandra GD" w:hAnsi="Maiandra GD"/>
        </w:rPr>
        <w:t xml:space="preserve"> MacDonald(MLM)(chair</w:t>
      </w:r>
      <w:r w:rsidR="00EF16D2">
        <w:rPr>
          <w:rFonts w:ascii="Maiandra GD" w:hAnsi="Maiandra GD"/>
        </w:rPr>
        <w:t>)</w:t>
      </w:r>
      <w:r w:rsidR="00EE3B8B">
        <w:rPr>
          <w:rFonts w:ascii="Maiandra GD" w:hAnsi="Maiandra GD"/>
        </w:rPr>
        <w:t xml:space="preserve">/ David John Cameron (DJC) </w:t>
      </w:r>
      <w:r w:rsidR="006E24BF">
        <w:rPr>
          <w:rFonts w:ascii="Maiandra GD" w:hAnsi="Maiandra GD"/>
        </w:rPr>
        <w:t xml:space="preserve">/ </w:t>
      </w:r>
      <w:r w:rsidR="00755BAD">
        <w:rPr>
          <w:rFonts w:ascii="Maiandra GD" w:hAnsi="Maiandra GD"/>
        </w:rPr>
        <w:t>David Kirkham (DK)</w:t>
      </w:r>
      <w:r w:rsidR="00755BAD" w:rsidRPr="00D5371D">
        <w:rPr>
          <w:rFonts w:ascii="Maiandra GD" w:hAnsi="Maiandra GD"/>
        </w:rPr>
        <w:t xml:space="preserve"> </w:t>
      </w:r>
      <w:r w:rsidR="00755BAD">
        <w:rPr>
          <w:rFonts w:ascii="Maiandra GD" w:hAnsi="Maiandra GD"/>
        </w:rPr>
        <w:t xml:space="preserve">/ Angela Williams (AW) </w:t>
      </w:r>
      <w:r w:rsidR="00255790">
        <w:rPr>
          <w:rFonts w:ascii="Maiandra GD" w:hAnsi="Maiandra GD"/>
        </w:rPr>
        <w:t>/</w:t>
      </w:r>
      <w:r w:rsidR="00D5371D">
        <w:rPr>
          <w:rFonts w:ascii="Maiandra GD" w:hAnsi="Maiandra GD"/>
        </w:rPr>
        <w:t xml:space="preserve"> </w:t>
      </w:r>
      <w:r w:rsidR="00255790">
        <w:rPr>
          <w:rFonts w:ascii="Maiandra GD" w:hAnsi="Maiandra GD"/>
        </w:rPr>
        <w:t xml:space="preserve"> </w:t>
      </w:r>
      <w:r w:rsidR="00A5488C">
        <w:rPr>
          <w:rFonts w:ascii="Maiandra GD" w:hAnsi="Maiandra GD"/>
        </w:rPr>
        <w:t>Becky Dacre (BD)(mins)</w:t>
      </w:r>
    </w:p>
    <w:p w14:paraId="021FC424" w14:textId="77777777" w:rsidR="00A5488C" w:rsidRDefault="00A5488C">
      <w:pPr>
        <w:pStyle w:val="Standard"/>
        <w:rPr>
          <w:rFonts w:ascii="Maiandra GD" w:hAnsi="Maiandra GD"/>
        </w:rPr>
      </w:pPr>
    </w:p>
    <w:p w14:paraId="021FC425" w14:textId="77777777" w:rsidR="00EF16D2" w:rsidRDefault="007F2C45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Note: Meeting by Skype</w:t>
      </w:r>
      <w:r w:rsidR="004E060F">
        <w:rPr>
          <w:rFonts w:ascii="Maiandra GD" w:hAnsi="Maiandra GD"/>
        </w:rPr>
        <w:t xml:space="preserve"> </w:t>
      </w:r>
    </w:p>
    <w:p w14:paraId="021FC426" w14:textId="77777777" w:rsidR="00D5371D" w:rsidRDefault="00D5371D">
      <w:pPr>
        <w:pStyle w:val="Standard"/>
        <w:rPr>
          <w:rFonts w:ascii="Maiandra GD" w:hAnsi="Maiandra GD"/>
        </w:rPr>
      </w:pPr>
    </w:p>
    <w:p w14:paraId="021FC427" w14:textId="77777777" w:rsidR="00D5371D" w:rsidRDefault="00A5488C" w:rsidP="004E060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1.</w:t>
      </w:r>
      <w:r w:rsidR="00D5371D" w:rsidRPr="00D5371D">
        <w:rPr>
          <w:rFonts w:ascii="Maiandra GD" w:hAnsi="Maiandra GD"/>
        </w:rPr>
        <w:t xml:space="preserve"> </w:t>
      </w:r>
      <w:r w:rsidR="00755BAD">
        <w:rPr>
          <w:rFonts w:ascii="Maiandra GD" w:hAnsi="Maiandra GD"/>
        </w:rPr>
        <w:tab/>
      </w:r>
      <w:r w:rsidR="00D5371D">
        <w:rPr>
          <w:rFonts w:ascii="Maiandra GD" w:hAnsi="Maiandra GD"/>
        </w:rPr>
        <w:t>Apologies</w:t>
      </w:r>
      <w:r w:rsidR="00755BAD" w:rsidRPr="00755BAD">
        <w:rPr>
          <w:rFonts w:ascii="Maiandra GD" w:hAnsi="Maiandra GD"/>
        </w:rPr>
        <w:t xml:space="preserve"> </w:t>
      </w:r>
      <w:r w:rsidR="00755BAD">
        <w:rPr>
          <w:rFonts w:ascii="Maiandra GD" w:hAnsi="Maiandra GD"/>
        </w:rPr>
        <w:tab/>
        <w:t xml:space="preserve">Fiona Cameron (FC) / &amp; Lesley </w:t>
      </w:r>
      <w:proofErr w:type="spellStart"/>
      <w:r w:rsidR="00755BAD">
        <w:rPr>
          <w:rFonts w:ascii="Maiandra GD" w:hAnsi="Maiandra GD"/>
        </w:rPr>
        <w:t>MacMaster</w:t>
      </w:r>
      <w:proofErr w:type="spellEnd"/>
      <w:r w:rsidR="00755BAD">
        <w:rPr>
          <w:rFonts w:ascii="Maiandra GD" w:hAnsi="Maiandra GD"/>
        </w:rPr>
        <w:t xml:space="preserve"> (LM)</w:t>
      </w:r>
    </w:p>
    <w:p w14:paraId="021FC428" w14:textId="77777777" w:rsidR="00D5371D" w:rsidRDefault="00D5371D" w:rsidP="00D5371D">
      <w:pPr>
        <w:pStyle w:val="Standard"/>
        <w:rPr>
          <w:rFonts w:ascii="Maiandra GD" w:hAnsi="Maiandra GD"/>
        </w:rPr>
      </w:pPr>
    </w:p>
    <w:p w14:paraId="021FC429" w14:textId="77777777" w:rsidR="00A01C2E" w:rsidRDefault="00D5371D" w:rsidP="00755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2</w:t>
      </w:r>
      <w:r>
        <w:rPr>
          <w:rFonts w:ascii="Maiandra GD" w:hAnsi="Maiandra GD"/>
        </w:rPr>
        <w:tab/>
      </w:r>
      <w:r w:rsidR="00A01C2E">
        <w:rPr>
          <w:rFonts w:ascii="Maiandra GD" w:hAnsi="Maiandra GD"/>
        </w:rPr>
        <w:t xml:space="preserve">Shopping – no developments on bulk shopping at </w:t>
      </w:r>
      <w:proofErr w:type="spellStart"/>
      <w:r w:rsidR="00A01C2E">
        <w:rPr>
          <w:rFonts w:ascii="Maiandra GD" w:hAnsi="Maiandra GD"/>
        </w:rPr>
        <w:t>Morrisons</w:t>
      </w:r>
      <w:proofErr w:type="spellEnd"/>
      <w:r w:rsidR="00A01C2E">
        <w:rPr>
          <w:rFonts w:ascii="Maiandra GD" w:hAnsi="Maiandra GD"/>
        </w:rPr>
        <w:t xml:space="preserve"> although their click &amp; collect service is being launched.</w:t>
      </w:r>
    </w:p>
    <w:p w14:paraId="021FC42A" w14:textId="77777777" w:rsidR="00A01C2E" w:rsidRDefault="00A01C2E" w:rsidP="00755BAD">
      <w:pPr>
        <w:pStyle w:val="Standard"/>
        <w:rPr>
          <w:rFonts w:ascii="Maiandra GD" w:hAnsi="Maiandra GD"/>
        </w:rPr>
      </w:pPr>
    </w:p>
    <w:p w14:paraId="021FC42B" w14:textId="77777777" w:rsidR="00920DEB" w:rsidRDefault="00A01C2E" w:rsidP="00755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3.</w:t>
      </w:r>
      <w:r>
        <w:rPr>
          <w:rFonts w:ascii="Maiandra GD" w:hAnsi="Maiandra GD"/>
        </w:rPr>
        <w:tab/>
      </w:r>
      <w:r w:rsidR="00755BAD">
        <w:rPr>
          <w:rFonts w:ascii="Maiandra GD" w:hAnsi="Maiandra GD"/>
        </w:rPr>
        <w:t>Grants</w:t>
      </w:r>
      <w:r w:rsidR="00755BAD">
        <w:rPr>
          <w:rFonts w:ascii="Maiandra GD" w:hAnsi="Maiandra GD"/>
        </w:rPr>
        <w:tab/>
      </w:r>
      <w:r w:rsidR="00755BAD">
        <w:rPr>
          <w:rFonts w:ascii="Maiandra GD" w:hAnsi="Maiandra GD"/>
        </w:rPr>
        <w:tab/>
        <w:t xml:space="preserve">National Lottery funding applied for </w:t>
      </w:r>
      <w:proofErr w:type="spellStart"/>
      <w:r w:rsidR="00755BAD">
        <w:rPr>
          <w:rFonts w:ascii="Maiandra GD" w:hAnsi="Maiandra GD"/>
        </w:rPr>
        <w:t>for</w:t>
      </w:r>
      <w:proofErr w:type="spellEnd"/>
      <w:r w:rsidR="00755BAD">
        <w:rPr>
          <w:rFonts w:ascii="Maiandra GD" w:hAnsi="Maiandra GD"/>
        </w:rPr>
        <w:t xml:space="preserve"> Covid-19 activities (LM)</w:t>
      </w:r>
    </w:p>
    <w:p w14:paraId="021FC42C" w14:textId="77777777" w:rsidR="00755BAD" w:rsidRDefault="00755BAD" w:rsidP="00755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(filed in 2020/projects)</w:t>
      </w:r>
    </w:p>
    <w:p w14:paraId="021FC42D" w14:textId="77777777" w:rsidR="00755BAD" w:rsidRDefault="00755BAD" w:rsidP="00755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HIE funding BD to send AW/DJC the application form.</w:t>
      </w:r>
    </w:p>
    <w:p w14:paraId="021FC42E" w14:textId="77777777" w:rsidR="00755BAD" w:rsidRDefault="00755BAD" w:rsidP="00755BAD">
      <w:pPr>
        <w:pStyle w:val="Standard"/>
        <w:rPr>
          <w:rFonts w:ascii="Maiandra GD" w:hAnsi="Maiandra GD"/>
        </w:rPr>
      </w:pPr>
    </w:p>
    <w:p w14:paraId="021FC42F" w14:textId="77777777" w:rsidR="00755BAD" w:rsidRDefault="00A01C2E" w:rsidP="00755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4</w:t>
      </w:r>
      <w:r w:rsidR="00755BAD">
        <w:rPr>
          <w:rFonts w:ascii="Maiandra GD" w:hAnsi="Maiandra GD"/>
        </w:rPr>
        <w:t>.</w:t>
      </w:r>
      <w:r w:rsidR="00755BAD">
        <w:rPr>
          <w:rFonts w:ascii="Maiandra GD" w:hAnsi="Maiandra GD"/>
        </w:rPr>
        <w:tab/>
        <w:t>Face masks</w:t>
      </w:r>
      <w:r w:rsidR="00A7170B">
        <w:rPr>
          <w:rFonts w:ascii="Maiandra GD" w:hAnsi="Maiandra GD"/>
        </w:rPr>
        <w:t xml:space="preserve"> – DJC suggested that patterns/sewing machines are provided for folk to make face masks at home. Material in cupboard in </w:t>
      </w:r>
      <w:proofErr w:type="spellStart"/>
      <w:r w:rsidR="00A7170B">
        <w:rPr>
          <w:rFonts w:ascii="Maiandra GD" w:hAnsi="Maiandra GD"/>
        </w:rPr>
        <w:t>Roshven</w:t>
      </w:r>
      <w:proofErr w:type="spellEnd"/>
      <w:r w:rsidR="00A7170B">
        <w:rPr>
          <w:rFonts w:ascii="Maiandra GD" w:hAnsi="Maiandra GD"/>
        </w:rPr>
        <w:t xml:space="preserve"> room at centre can be used.</w:t>
      </w:r>
    </w:p>
    <w:p w14:paraId="021FC430" w14:textId="77777777" w:rsidR="00A7170B" w:rsidRDefault="00A7170B" w:rsidP="00755BAD">
      <w:pPr>
        <w:pStyle w:val="Standard"/>
        <w:rPr>
          <w:rFonts w:ascii="Maiandra GD" w:hAnsi="Maiandra GD"/>
        </w:rPr>
      </w:pPr>
    </w:p>
    <w:p w14:paraId="021FC431" w14:textId="77777777" w:rsidR="00A01C2E" w:rsidRDefault="00A01C2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5</w:t>
      </w:r>
      <w:r w:rsidR="00A7170B">
        <w:rPr>
          <w:rFonts w:ascii="Maiandra GD" w:hAnsi="Maiandra GD"/>
        </w:rPr>
        <w:t>.</w:t>
      </w:r>
      <w:r w:rsidR="00A7170B">
        <w:rPr>
          <w:rFonts w:ascii="Maiandra GD" w:hAnsi="Maiandra GD"/>
        </w:rPr>
        <w:tab/>
        <w:t>Scottish Land Fund – John MacDonald advised Stage 2 form to be completed even though Highland Council meeting to approve the asset transfer on the 30</w:t>
      </w:r>
      <w:r w:rsidR="00A7170B" w:rsidRPr="00A7170B">
        <w:rPr>
          <w:rFonts w:ascii="Maiandra GD" w:hAnsi="Maiandra GD"/>
          <w:vertAlign w:val="superscript"/>
        </w:rPr>
        <w:t>th</w:t>
      </w:r>
      <w:r w:rsidR="00A7170B">
        <w:rPr>
          <w:rFonts w:ascii="Maiandra GD" w:hAnsi="Maiandra GD"/>
        </w:rPr>
        <w:t xml:space="preserve"> April will not go ahead. </w:t>
      </w:r>
      <w:r>
        <w:rPr>
          <w:rFonts w:ascii="Maiandra GD" w:hAnsi="Maiandra GD"/>
        </w:rPr>
        <w:t>BD to c</w:t>
      </w:r>
      <w:r w:rsidR="00A7170B">
        <w:rPr>
          <w:rFonts w:ascii="Maiandra GD" w:hAnsi="Maiandra GD"/>
        </w:rPr>
        <w:t xml:space="preserve">ontact Ewen </w:t>
      </w:r>
      <w:proofErr w:type="spellStart"/>
      <w:r w:rsidR="00A7170B">
        <w:rPr>
          <w:rFonts w:ascii="Maiandra GD" w:hAnsi="Maiandra GD"/>
        </w:rPr>
        <w:t>McKintosh</w:t>
      </w:r>
      <w:proofErr w:type="spellEnd"/>
      <w:r w:rsidR="00A7170B">
        <w:rPr>
          <w:rFonts w:ascii="Maiandra GD" w:hAnsi="Maiandra GD"/>
        </w:rPr>
        <w:t xml:space="preserve"> / Dot Ferguson to see if meetings are </w:t>
      </w:r>
      <w:r>
        <w:rPr>
          <w:rFonts w:ascii="Maiandra GD" w:hAnsi="Maiandra GD"/>
        </w:rPr>
        <w:t>being re-arranged or held virtually.</w:t>
      </w:r>
    </w:p>
    <w:p w14:paraId="021FC432" w14:textId="77777777" w:rsidR="00A01C2E" w:rsidRDefault="00A01C2E">
      <w:pPr>
        <w:pStyle w:val="Standard"/>
        <w:rPr>
          <w:rFonts w:ascii="Maiandra GD" w:hAnsi="Maiandra GD"/>
        </w:rPr>
      </w:pPr>
    </w:p>
    <w:p w14:paraId="021FC433" w14:textId="77777777" w:rsidR="00A01C2E" w:rsidRDefault="00A01C2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6.</w:t>
      </w:r>
      <w:r>
        <w:rPr>
          <w:rFonts w:ascii="Maiandra GD" w:hAnsi="Maiandra GD"/>
        </w:rPr>
        <w:tab/>
        <w:t>AOB</w:t>
      </w:r>
    </w:p>
    <w:p w14:paraId="021FC434" w14:textId="77777777" w:rsidR="00A01C2E" w:rsidRDefault="00A01C2E">
      <w:pPr>
        <w:pStyle w:val="Standard"/>
        <w:rPr>
          <w:rFonts w:ascii="Maiandra GD" w:hAnsi="Maiandra GD"/>
        </w:rPr>
      </w:pPr>
    </w:p>
    <w:p w14:paraId="021FC435" w14:textId="3489103C" w:rsidR="003A73D6" w:rsidRDefault="00A01C2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</w:t>
      </w:r>
      <w:r>
        <w:rPr>
          <w:rFonts w:ascii="Maiandra GD" w:hAnsi="Maiandra GD"/>
        </w:rPr>
        <w:tab/>
        <w:t>DJC has worked out that electricity at the centre is only costing</w:t>
      </w:r>
      <w:r w:rsidR="002D778F">
        <w:rPr>
          <w:rFonts w:ascii="Maiandra GD" w:hAnsi="Maiandra GD"/>
        </w:rPr>
        <w:t xml:space="preserve"> </w:t>
      </w:r>
      <w:del w:id="0" w:author="Becky Dacre" w:date="2020-11-16T13:15:00Z">
        <w:r w:rsidR="002D778F" w:rsidDel="00130FB6">
          <w:rPr>
            <w:rFonts w:ascii="Maiandra GD" w:hAnsi="Maiandra GD"/>
          </w:rPr>
          <w:delText>£9 per week</w:delText>
        </w:r>
        <w:r w:rsidR="003A73D6" w:rsidDel="00130FB6">
          <w:rPr>
            <w:rFonts w:ascii="Maiandra GD" w:hAnsi="Maiandra GD"/>
          </w:rPr>
          <w:delText>.</w:delText>
        </w:r>
      </w:del>
    </w:p>
    <w:p w14:paraId="021FC436" w14:textId="77777777" w:rsidR="00A01C2E" w:rsidRDefault="003A73D6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b</w:t>
      </w:r>
      <w:r>
        <w:rPr>
          <w:rFonts w:ascii="Maiandra GD" w:hAnsi="Maiandra GD"/>
        </w:rPr>
        <w:tab/>
        <w:t>MLM mentioned that HC has asked the Acharacle Shop if they are interested in taking over toilets, but they are not. She wondered if ACC might be asked &amp; what our response would be. They were offered £250 a month, but it is not known exactly what this covers. Asset transfer? BD offered to speak to Arisaig Community Trust for their experiences in taking over the public toilets there.</w:t>
      </w:r>
    </w:p>
    <w:p w14:paraId="021FC437" w14:textId="77777777" w:rsidR="003A73D6" w:rsidRDefault="003A73D6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c</w:t>
      </w:r>
      <w:r>
        <w:rPr>
          <w:rFonts w:ascii="Maiandra GD" w:hAnsi="Maiandra GD"/>
        </w:rPr>
        <w:tab/>
        <w:t>BD suggested another newsletter with updated info. Thought a good idea but to wait till next week to decide as results of applications f</w:t>
      </w:r>
      <w:r w:rsidR="00225B66">
        <w:rPr>
          <w:rFonts w:ascii="Maiandra GD" w:hAnsi="Maiandra GD"/>
        </w:rPr>
        <w:t>or funding might be back and als</w:t>
      </w:r>
      <w:r>
        <w:rPr>
          <w:rFonts w:ascii="Maiandra GD" w:hAnsi="Maiandra GD"/>
        </w:rPr>
        <w:t xml:space="preserve">o discussions with </w:t>
      </w:r>
      <w:proofErr w:type="spellStart"/>
      <w:r>
        <w:rPr>
          <w:rFonts w:ascii="Maiandra GD" w:hAnsi="Maiandra GD"/>
        </w:rPr>
        <w:t>Morrisons</w:t>
      </w:r>
      <w:proofErr w:type="spellEnd"/>
      <w:r>
        <w:rPr>
          <w:rFonts w:ascii="Maiandra GD" w:hAnsi="Maiandra GD"/>
        </w:rPr>
        <w:t xml:space="preserve"> may have advanced.</w:t>
      </w:r>
      <w:r w:rsidR="00225B66">
        <w:rPr>
          <w:rFonts w:ascii="Maiandra GD" w:hAnsi="Maiandra GD"/>
        </w:rPr>
        <w:t xml:space="preserve"> To mention F&amp;</w:t>
      </w:r>
      <w:r>
        <w:rPr>
          <w:rFonts w:ascii="Maiandra GD" w:hAnsi="Maiandra GD"/>
        </w:rPr>
        <w:t>C in it (all going well</w:t>
      </w:r>
      <w:r w:rsidR="00225B66">
        <w:rPr>
          <w:rFonts w:ascii="Maiandra GD" w:hAnsi="Maiandra GD"/>
        </w:rPr>
        <w:t>, numbers increasing weekly</w:t>
      </w:r>
      <w:r>
        <w:rPr>
          <w:rFonts w:ascii="Maiandra GD" w:hAnsi="Maiandra GD"/>
        </w:rPr>
        <w:t>)</w:t>
      </w:r>
      <w:r w:rsidR="00225B66">
        <w:rPr>
          <w:rFonts w:ascii="Maiandra GD" w:hAnsi="Maiandra GD"/>
        </w:rPr>
        <w:t>.</w:t>
      </w:r>
    </w:p>
    <w:p w14:paraId="021FC438" w14:textId="77777777" w:rsidR="00225B66" w:rsidRDefault="00225B66">
      <w:pPr>
        <w:pStyle w:val="Standard"/>
        <w:rPr>
          <w:rFonts w:ascii="Maiandra GD" w:hAnsi="Maiandra GD"/>
        </w:rPr>
      </w:pPr>
    </w:p>
    <w:p w14:paraId="021FC439" w14:textId="77777777" w:rsidR="00225B66" w:rsidRDefault="00225B66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</w:t>
      </w:r>
      <w:r>
        <w:rPr>
          <w:rFonts w:ascii="Maiandra GD" w:hAnsi="Maiandra GD"/>
        </w:rPr>
        <w:tab/>
        <w:t>BD to email LM about stopping standing order for shed rent</w:t>
      </w:r>
    </w:p>
    <w:p w14:paraId="021FC43A" w14:textId="77777777" w:rsidR="00A01C2E" w:rsidRDefault="00A01C2E">
      <w:pPr>
        <w:pStyle w:val="Standard"/>
        <w:rPr>
          <w:rFonts w:ascii="Maiandra GD" w:hAnsi="Maiandra GD"/>
        </w:rPr>
      </w:pPr>
    </w:p>
    <w:p w14:paraId="021FC43B" w14:textId="77777777" w:rsidR="00A01C2E" w:rsidRDefault="00A01C2E">
      <w:pPr>
        <w:pStyle w:val="Standard"/>
        <w:rPr>
          <w:rFonts w:ascii="Maiandra GD" w:hAnsi="Maiandra GD"/>
        </w:rPr>
      </w:pPr>
    </w:p>
    <w:p w14:paraId="021FC43C" w14:textId="77777777" w:rsidR="00A01C2E" w:rsidRDefault="00A01C2E">
      <w:pPr>
        <w:pStyle w:val="Standard"/>
        <w:rPr>
          <w:rFonts w:ascii="Maiandra GD" w:hAnsi="Maiandra GD"/>
        </w:rPr>
      </w:pPr>
    </w:p>
    <w:p w14:paraId="021FC43D" w14:textId="77777777" w:rsidR="00E3515B" w:rsidRDefault="00E3515B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Meeting closed: 8.</w:t>
      </w:r>
      <w:r w:rsidR="00755BAD">
        <w:rPr>
          <w:rFonts w:ascii="Maiandra GD" w:hAnsi="Maiandra GD"/>
          <w:b/>
        </w:rPr>
        <w:t>0</w:t>
      </w:r>
      <w:r w:rsidR="000335AD">
        <w:rPr>
          <w:rFonts w:ascii="Maiandra GD" w:hAnsi="Maiandra GD"/>
          <w:b/>
        </w:rPr>
        <w:t>0</w:t>
      </w:r>
      <w:r>
        <w:rPr>
          <w:rFonts w:ascii="Maiandra GD" w:hAnsi="Maiandra GD"/>
          <w:b/>
        </w:rPr>
        <w:t>pm</w:t>
      </w:r>
    </w:p>
    <w:p w14:paraId="021FC43E" w14:textId="77777777" w:rsidR="00736061" w:rsidRDefault="00736061">
      <w:pPr>
        <w:pStyle w:val="Standard"/>
        <w:rPr>
          <w:rFonts w:ascii="Maiandra GD" w:hAnsi="Maiandra GD"/>
        </w:rPr>
      </w:pPr>
    </w:p>
    <w:p w14:paraId="021FC43F" w14:textId="77777777" w:rsidR="0003371D" w:rsidRDefault="003A4762">
      <w:pPr>
        <w:pStyle w:val="Standard"/>
        <w:rPr>
          <w:rFonts w:ascii="Maiandra GD" w:hAnsi="Maiandra GD"/>
        </w:rPr>
      </w:pPr>
      <w:r w:rsidRPr="003A4762">
        <w:rPr>
          <w:rFonts w:ascii="Maiandra GD" w:hAnsi="Maiandra GD"/>
          <w:b/>
        </w:rPr>
        <w:t xml:space="preserve">NEXT MEETING – to be in one week’s time and by Skype </w:t>
      </w:r>
      <w:r w:rsidR="00755BAD">
        <w:rPr>
          <w:rFonts w:ascii="Maiandra GD" w:hAnsi="Maiandra GD"/>
          <w:b/>
        </w:rPr>
        <w:t>7.5</w:t>
      </w:r>
      <w:r w:rsidR="008C0FF3">
        <w:rPr>
          <w:rFonts w:ascii="Maiandra GD" w:hAnsi="Maiandra GD"/>
          <w:b/>
        </w:rPr>
        <w:t>.20</w:t>
      </w:r>
    </w:p>
    <w:sectPr w:rsidR="0003371D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B184" w14:textId="77777777" w:rsidR="00051FB4" w:rsidRDefault="00051FB4">
      <w:pPr>
        <w:spacing w:after="0" w:line="240" w:lineRule="auto"/>
      </w:pPr>
      <w:r>
        <w:separator/>
      </w:r>
    </w:p>
  </w:endnote>
  <w:endnote w:type="continuationSeparator" w:id="0">
    <w:p w14:paraId="24662DC9" w14:textId="77777777" w:rsidR="00051FB4" w:rsidRDefault="0005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207C" w14:textId="77777777" w:rsidR="00051FB4" w:rsidRDefault="00051F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5AF582" w14:textId="77777777" w:rsidR="00051FB4" w:rsidRDefault="0005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C16"/>
    <w:multiLevelType w:val="hybridMultilevel"/>
    <w:tmpl w:val="CEBA506E"/>
    <w:lvl w:ilvl="0" w:tplc="650CD8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75B3A"/>
    <w:multiLevelType w:val="hybridMultilevel"/>
    <w:tmpl w:val="2578E1E4"/>
    <w:lvl w:ilvl="0" w:tplc="EA90539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cky Dacre">
    <w15:presenceInfo w15:providerId="Windows Live" w15:userId="b311e849b9f817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2E73"/>
    <w:rsid w:val="000242C5"/>
    <w:rsid w:val="000268EF"/>
    <w:rsid w:val="000309AF"/>
    <w:rsid w:val="00030A2B"/>
    <w:rsid w:val="00030F94"/>
    <w:rsid w:val="00031CF1"/>
    <w:rsid w:val="000329E1"/>
    <w:rsid w:val="000335AD"/>
    <w:rsid w:val="0003371D"/>
    <w:rsid w:val="00033A25"/>
    <w:rsid w:val="00033C27"/>
    <w:rsid w:val="00034634"/>
    <w:rsid w:val="00036CB6"/>
    <w:rsid w:val="0004225A"/>
    <w:rsid w:val="00045370"/>
    <w:rsid w:val="00046DFC"/>
    <w:rsid w:val="00051FB4"/>
    <w:rsid w:val="00052468"/>
    <w:rsid w:val="000529AE"/>
    <w:rsid w:val="00054298"/>
    <w:rsid w:val="00055751"/>
    <w:rsid w:val="00061886"/>
    <w:rsid w:val="00064CBF"/>
    <w:rsid w:val="00072D67"/>
    <w:rsid w:val="00073483"/>
    <w:rsid w:val="000744BB"/>
    <w:rsid w:val="000752B3"/>
    <w:rsid w:val="000821AA"/>
    <w:rsid w:val="000823A2"/>
    <w:rsid w:val="0008424F"/>
    <w:rsid w:val="000923D7"/>
    <w:rsid w:val="000929E3"/>
    <w:rsid w:val="00092B38"/>
    <w:rsid w:val="0009534E"/>
    <w:rsid w:val="000958CC"/>
    <w:rsid w:val="00097A17"/>
    <w:rsid w:val="000A4F1F"/>
    <w:rsid w:val="000A586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3ADA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6449"/>
    <w:rsid w:val="00117483"/>
    <w:rsid w:val="0012017B"/>
    <w:rsid w:val="0012145D"/>
    <w:rsid w:val="0012202D"/>
    <w:rsid w:val="00127D13"/>
    <w:rsid w:val="00130FB6"/>
    <w:rsid w:val="00133F04"/>
    <w:rsid w:val="00134136"/>
    <w:rsid w:val="00134730"/>
    <w:rsid w:val="00140F00"/>
    <w:rsid w:val="00143F95"/>
    <w:rsid w:val="00144D42"/>
    <w:rsid w:val="00145A9D"/>
    <w:rsid w:val="00145DC3"/>
    <w:rsid w:val="001465D7"/>
    <w:rsid w:val="00150E05"/>
    <w:rsid w:val="00155EC1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82E20"/>
    <w:rsid w:val="00184BA2"/>
    <w:rsid w:val="00191B14"/>
    <w:rsid w:val="00191CED"/>
    <w:rsid w:val="0019315B"/>
    <w:rsid w:val="001A1304"/>
    <w:rsid w:val="001A4858"/>
    <w:rsid w:val="001B3EBD"/>
    <w:rsid w:val="001B6980"/>
    <w:rsid w:val="001B6DEB"/>
    <w:rsid w:val="001C053A"/>
    <w:rsid w:val="001C1B07"/>
    <w:rsid w:val="001C1BE2"/>
    <w:rsid w:val="001C3039"/>
    <w:rsid w:val="001C3422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04AD9"/>
    <w:rsid w:val="002101B7"/>
    <w:rsid w:val="00210D6B"/>
    <w:rsid w:val="002157AF"/>
    <w:rsid w:val="002207E3"/>
    <w:rsid w:val="00221EC5"/>
    <w:rsid w:val="0022502E"/>
    <w:rsid w:val="002252C4"/>
    <w:rsid w:val="00225B66"/>
    <w:rsid w:val="00227FBC"/>
    <w:rsid w:val="0023247C"/>
    <w:rsid w:val="002348DD"/>
    <w:rsid w:val="00236AB6"/>
    <w:rsid w:val="00237610"/>
    <w:rsid w:val="00243D53"/>
    <w:rsid w:val="002469EF"/>
    <w:rsid w:val="00255790"/>
    <w:rsid w:val="002574AB"/>
    <w:rsid w:val="002574FB"/>
    <w:rsid w:val="00262CEB"/>
    <w:rsid w:val="00264591"/>
    <w:rsid w:val="00264670"/>
    <w:rsid w:val="00264E1B"/>
    <w:rsid w:val="002708F2"/>
    <w:rsid w:val="00271872"/>
    <w:rsid w:val="002721A5"/>
    <w:rsid w:val="00273528"/>
    <w:rsid w:val="002747FE"/>
    <w:rsid w:val="00277EF0"/>
    <w:rsid w:val="002815D3"/>
    <w:rsid w:val="00281794"/>
    <w:rsid w:val="002840A5"/>
    <w:rsid w:val="002844B9"/>
    <w:rsid w:val="002855BD"/>
    <w:rsid w:val="00286618"/>
    <w:rsid w:val="00286D64"/>
    <w:rsid w:val="00286F82"/>
    <w:rsid w:val="00286F8B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C3793"/>
    <w:rsid w:val="002D09D3"/>
    <w:rsid w:val="002D43B8"/>
    <w:rsid w:val="002D6408"/>
    <w:rsid w:val="002D778F"/>
    <w:rsid w:val="002E11BF"/>
    <w:rsid w:val="002E3A81"/>
    <w:rsid w:val="002E4969"/>
    <w:rsid w:val="002E598F"/>
    <w:rsid w:val="002E5A0C"/>
    <w:rsid w:val="002E5A7D"/>
    <w:rsid w:val="002E5DC3"/>
    <w:rsid w:val="002F05D9"/>
    <w:rsid w:val="002F373B"/>
    <w:rsid w:val="002F3944"/>
    <w:rsid w:val="002F3AB9"/>
    <w:rsid w:val="002F46DB"/>
    <w:rsid w:val="002F504F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4F98"/>
    <w:rsid w:val="00327A4B"/>
    <w:rsid w:val="00327C1A"/>
    <w:rsid w:val="00331DDD"/>
    <w:rsid w:val="00332157"/>
    <w:rsid w:val="0033369A"/>
    <w:rsid w:val="0033399E"/>
    <w:rsid w:val="003359DF"/>
    <w:rsid w:val="00335D7C"/>
    <w:rsid w:val="0033713F"/>
    <w:rsid w:val="00337767"/>
    <w:rsid w:val="00340345"/>
    <w:rsid w:val="00341613"/>
    <w:rsid w:val="00343ADF"/>
    <w:rsid w:val="0035209D"/>
    <w:rsid w:val="003549C6"/>
    <w:rsid w:val="00355480"/>
    <w:rsid w:val="003554F6"/>
    <w:rsid w:val="00357DD8"/>
    <w:rsid w:val="003602CB"/>
    <w:rsid w:val="0036159F"/>
    <w:rsid w:val="00361721"/>
    <w:rsid w:val="00362126"/>
    <w:rsid w:val="0036305A"/>
    <w:rsid w:val="00363B48"/>
    <w:rsid w:val="00366B2A"/>
    <w:rsid w:val="003672FC"/>
    <w:rsid w:val="00367E6C"/>
    <w:rsid w:val="00371F11"/>
    <w:rsid w:val="00372FA7"/>
    <w:rsid w:val="003774B8"/>
    <w:rsid w:val="00380C33"/>
    <w:rsid w:val="0038408B"/>
    <w:rsid w:val="0039168B"/>
    <w:rsid w:val="00391BCC"/>
    <w:rsid w:val="00394BAF"/>
    <w:rsid w:val="003A132A"/>
    <w:rsid w:val="003A1D4B"/>
    <w:rsid w:val="003A293D"/>
    <w:rsid w:val="003A4762"/>
    <w:rsid w:val="003A73D6"/>
    <w:rsid w:val="003A7610"/>
    <w:rsid w:val="003A7B07"/>
    <w:rsid w:val="003B078D"/>
    <w:rsid w:val="003B2450"/>
    <w:rsid w:val="003B2BB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D3C6D"/>
    <w:rsid w:val="003D3E47"/>
    <w:rsid w:val="003D4248"/>
    <w:rsid w:val="003D555B"/>
    <w:rsid w:val="003E42C3"/>
    <w:rsid w:val="003E550E"/>
    <w:rsid w:val="003F1595"/>
    <w:rsid w:val="003F7A2E"/>
    <w:rsid w:val="003F7B00"/>
    <w:rsid w:val="004001FF"/>
    <w:rsid w:val="0040470E"/>
    <w:rsid w:val="00406C74"/>
    <w:rsid w:val="00407336"/>
    <w:rsid w:val="00411D93"/>
    <w:rsid w:val="004168C3"/>
    <w:rsid w:val="00423C2A"/>
    <w:rsid w:val="004240FD"/>
    <w:rsid w:val="00430903"/>
    <w:rsid w:val="00431566"/>
    <w:rsid w:val="00431AF7"/>
    <w:rsid w:val="00435C6C"/>
    <w:rsid w:val="00436F37"/>
    <w:rsid w:val="004409D0"/>
    <w:rsid w:val="00440CF7"/>
    <w:rsid w:val="00446C6A"/>
    <w:rsid w:val="004505F7"/>
    <w:rsid w:val="0045149E"/>
    <w:rsid w:val="00451DAB"/>
    <w:rsid w:val="00453FB0"/>
    <w:rsid w:val="004551EA"/>
    <w:rsid w:val="004552BE"/>
    <w:rsid w:val="004553C6"/>
    <w:rsid w:val="00460CD1"/>
    <w:rsid w:val="0046424A"/>
    <w:rsid w:val="004671A2"/>
    <w:rsid w:val="00470354"/>
    <w:rsid w:val="004717AF"/>
    <w:rsid w:val="00471ED8"/>
    <w:rsid w:val="00475773"/>
    <w:rsid w:val="004859D0"/>
    <w:rsid w:val="004868AD"/>
    <w:rsid w:val="00486EFE"/>
    <w:rsid w:val="004875CF"/>
    <w:rsid w:val="00490E73"/>
    <w:rsid w:val="00494B9C"/>
    <w:rsid w:val="00497CFF"/>
    <w:rsid w:val="00497EC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1CD3"/>
    <w:rsid w:val="004D29A2"/>
    <w:rsid w:val="004D3C15"/>
    <w:rsid w:val="004D3D8D"/>
    <w:rsid w:val="004D3E8A"/>
    <w:rsid w:val="004D7920"/>
    <w:rsid w:val="004E0210"/>
    <w:rsid w:val="004E060F"/>
    <w:rsid w:val="004E06DD"/>
    <w:rsid w:val="004E554E"/>
    <w:rsid w:val="004E5A91"/>
    <w:rsid w:val="004E6642"/>
    <w:rsid w:val="004F0A6F"/>
    <w:rsid w:val="004F19B6"/>
    <w:rsid w:val="004F6397"/>
    <w:rsid w:val="004F68EF"/>
    <w:rsid w:val="00502838"/>
    <w:rsid w:val="00504940"/>
    <w:rsid w:val="00504EDB"/>
    <w:rsid w:val="005050E8"/>
    <w:rsid w:val="00505C64"/>
    <w:rsid w:val="00506E7D"/>
    <w:rsid w:val="00507AD1"/>
    <w:rsid w:val="0051123B"/>
    <w:rsid w:val="005131BB"/>
    <w:rsid w:val="00514F0D"/>
    <w:rsid w:val="00515262"/>
    <w:rsid w:val="00515398"/>
    <w:rsid w:val="0052042F"/>
    <w:rsid w:val="00522B9A"/>
    <w:rsid w:val="00522FE3"/>
    <w:rsid w:val="0052314D"/>
    <w:rsid w:val="005240F4"/>
    <w:rsid w:val="00524FAD"/>
    <w:rsid w:val="005306F8"/>
    <w:rsid w:val="005317A8"/>
    <w:rsid w:val="00531E24"/>
    <w:rsid w:val="005331AD"/>
    <w:rsid w:val="00533A24"/>
    <w:rsid w:val="00534280"/>
    <w:rsid w:val="005347B8"/>
    <w:rsid w:val="00534D60"/>
    <w:rsid w:val="005363B6"/>
    <w:rsid w:val="00536562"/>
    <w:rsid w:val="0054001B"/>
    <w:rsid w:val="00540576"/>
    <w:rsid w:val="00541C44"/>
    <w:rsid w:val="00542EE6"/>
    <w:rsid w:val="0054483D"/>
    <w:rsid w:val="00545001"/>
    <w:rsid w:val="005464F0"/>
    <w:rsid w:val="0055089A"/>
    <w:rsid w:val="00551CBF"/>
    <w:rsid w:val="00554385"/>
    <w:rsid w:val="00554DC2"/>
    <w:rsid w:val="00560AF4"/>
    <w:rsid w:val="00562C5E"/>
    <w:rsid w:val="0056403E"/>
    <w:rsid w:val="0056418C"/>
    <w:rsid w:val="0058025F"/>
    <w:rsid w:val="005834D1"/>
    <w:rsid w:val="00590239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3F7"/>
    <w:rsid w:val="005C74F1"/>
    <w:rsid w:val="005D0E63"/>
    <w:rsid w:val="005D2473"/>
    <w:rsid w:val="005D2B74"/>
    <w:rsid w:val="005E2BF0"/>
    <w:rsid w:val="005E3437"/>
    <w:rsid w:val="005E3BA9"/>
    <w:rsid w:val="005E5F79"/>
    <w:rsid w:val="005E7E92"/>
    <w:rsid w:val="005F0876"/>
    <w:rsid w:val="005F0CA8"/>
    <w:rsid w:val="005F0F23"/>
    <w:rsid w:val="005F232E"/>
    <w:rsid w:val="005F450E"/>
    <w:rsid w:val="005F4F1E"/>
    <w:rsid w:val="005F5F5B"/>
    <w:rsid w:val="005F728E"/>
    <w:rsid w:val="0060101D"/>
    <w:rsid w:val="00602AD4"/>
    <w:rsid w:val="00603A40"/>
    <w:rsid w:val="006059DB"/>
    <w:rsid w:val="00606404"/>
    <w:rsid w:val="00607028"/>
    <w:rsid w:val="0061037D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1507"/>
    <w:rsid w:val="00663A62"/>
    <w:rsid w:val="00665645"/>
    <w:rsid w:val="00672662"/>
    <w:rsid w:val="00672C9F"/>
    <w:rsid w:val="0067348B"/>
    <w:rsid w:val="0067348E"/>
    <w:rsid w:val="00677988"/>
    <w:rsid w:val="00680515"/>
    <w:rsid w:val="00680908"/>
    <w:rsid w:val="00692CCB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B6275"/>
    <w:rsid w:val="006C25AD"/>
    <w:rsid w:val="006C3357"/>
    <w:rsid w:val="006D6EF1"/>
    <w:rsid w:val="006D7733"/>
    <w:rsid w:val="006D7873"/>
    <w:rsid w:val="006E123D"/>
    <w:rsid w:val="006E24BF"/>
    <w:rsid w:val="006E3D5C"/>
    <w:rsid w:val="006E4A4A"/>
    <w:rsid w:val="006F11F4"/>
    <w:rsid w:val="006F19DF"/>
    <w:rsid w:val="006F2C23"/>
    <w:rsid w:val="006F3069"/>
    <w:rsid w:val="00702060"/>
    <w:rsid w:val="00712D93"/>
    <w:rsid w:val="0071404E"/>
    <w:rsid w:val="00715172"/>
    <w:rsid w:val="00715D78"/>
    <w:rsid w:val="00720619"/>
    <w:rsid w:val="007209C0"/>
    <w:rsid w:val="007216B1"/>
    <w:rsid w:val="00721E99"/>
    <w:rsid w:val="007221DE"/>
    <w:rsid w:val="00722769"/>
    <w:rsid w:val="00724531"/>
    <w:rsid w:val="0072644F"/>
    <w:rsid w:val="00726BB1"/>
    <w:rsid w:val="00727A0D"/>
    <w:rsid w:val="0073008D"/>
    <w:rsid w:val="00730B3C"/>
    <w:rsid w:val="00736061"/>
    <w:rsid w:val="00736316"/>
    <w:rsid w:val="00736993"/>
    <w:rsid w:val="00737638"/>
    <w:rsid w:val="00737A0F"/>
    <w:rsid w:val="0074203F"/>
    <w:rsid w:val="00750DA2"/>
    <w:rsid w:val="00754C67"/>
    <w:rsid w:val="00755BAD"/>
    <w:rsid w:val="0076252E"/>
    <w:rsid w:val="007633CF"/>
    <w:rsid w:val="007639BA"/>
    <w:rsid w:val="00763D52"/>
    <w:rsid w:val="00766D6E"/>
    <w:rsid w:val="00766DE9"/>
    <w:rsid w:val="00770B58"/>
    <w:rsid w:val="00771147"/>
    <w:rsid w:val="0077188A"/>
    <w:rsid w:val="00776633"/>
    <w:rsid w:val="00776B82"/>
    <w:rsid w:val="007800FF"/>
    <w:rsid w:val="00781FB4"/>
    <w:rsid w:val="007855E3"/>
    <w:rsid w:val="007977B2"/>
    <w:rsid w:val="007A01C9"/>
    <w:rsid w:val="007A089E"/>
    <w:rsid w:val="007A292D"/>
    <w:rsid w:val="007A7CCD"/>
    <w:rsid w:val="007B2351"/>
    <w:rsid w:val="007B79BE"/>
    <w:rsid w:val="007C1A7E"/>
    <w:rsid w:val="007C54A9"/>
    <w:rsid w:val="007C65FF"/>
    <w:rsid w:val="007C7626"/>
    <w:rsid w:val="007D4320"/>
    <w:rsid w:val="007D7190"/>
    <w:rsid w:val="007D7470"/>
    <w:rsid w:val="007D75A9"/>
    <w:rsid w:val="007E0EEA"/>
    <w:rsid w:val="007E1D09"/>
    <w:rsid w:val="007E2299"/>
    <w:rsid w:val="007E3AFD"/>
    <w:rsid w:val="007F189D"/>
    <w:rsid w:val="007F1EB9"/>
    <w:rsid w:val="007F2C45"/>
    <w:rsid w:val="007F37D0"/>
    <w:rsid w:val="007F628A"/>
    <w:rsid w:val="007F707C"/>
    <w:rsid w:val="00800290"/>
    <w:rsid w:val="008006F0"/>
    <w:rsid w:val="00804B75"/>
    <w:rsid w:val="00811A5C"/>
    <w:rsid w:val="00811D3D"/>
    <w:rsid w:val="0081491E"/>
    <w:rsid w:val="00821584"/>
    <w:rsid w:val="008261DA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8D2"/>
    <w:rsid w:val="00873A3C"/>
    <w:rsid w:val="00880F66"/>
    <w:rsid w:val="00881B38"/>
    <w:rsid w:val="0088304C"/>
    <w:rsid w:val="008867D9"/>
    <w:rsid w:val="00896565"/>
    <w:rsid w:val="0089658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B7BFE"/>
    <w:rsid w:val="008C0FF3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E78DA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0DEB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55A8"/>
    <w:rsid w:val="00957F83"/>
    <w:rsid w:val="00960C4D"/>
    <w:rsid w:val="0096375E"/>
    <w:rsid w:val="0096530A"/>
    <w:rsid w:val="0096561F"/>
    <w:rsid w:val="009668AD"/>
    <w:rsid w:val="009714A3"/>
    <w:rsid w:val="0097597C"/>
    <w:rsid w:val="0097777D"/>
    <w:rsid w:val="009806D3"/>
    <w:rsid w:val="0098736F"/>
    <w:rsid w:val="009900B8"/>
    <w:rsid w:val="00991523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0F4B"/>
    <w:rsid w:val="009D23B5"/>
    <w:rsid w:val="009D2DF1"/>
    <w:rsid w:val="009D2F2A"/>
    <w:rsid w:val="009D3819"/>
    <w:rsid w:val="009D6871"/>
    <w:rsid w:val="009E3DF5"/>
    <w:rsid w:val="009E6813"/>
    <w:rsid w:val="009F060B"/>
    <w:rsid w:val="00A01C2E"/>
    <w:rsid w:val="00A02A45"/>
    <w:rsid w:val="00A04332"/>
    <w:rsid w:val="00A04790"/>
    <w:rsid w:val="00A050CA"/>
    <w:rsid w:val="00A05F75"/>
    <w:rsid w:val="00A10FFC"/>
    <w:rsid w:val="00A12C80"/>
    <w:rsid w:val="00A169C9"/>
    <w:rsid w:val="00A20797"/>
    <w:rsid w:val="00A21DB8"/>
    <w:rsid w:val="00A21F7B"/>
    <w:rsid w:val="00A23EB9"/>
    <w:rsid w:val="00A25072"/>
    <w:rsid w:val="00A26314"/>
    <w:rsid w:val="00A3266E"/>
    <w:rsid w:val="00A32F94"/>
    <w:rsid w:val="00A33229"/>
    <w:rsid w:val="00A3450D"/>
    <w:rsid w:val="00A34897"/>
    <w:rsid w:val="00A370F2"/>
    <w:rsid w:val="00A37525"/>
    <w:rsid w:val="00A405E7"/>
    <w:rsid w:val="00A4064D"/>
    <w:rsid w:val="00A4158F"/>
    <w:rsid w:val="00A44E23"/>
    <w:rsid w:val="00A44E49"/>
    <w:rsid w:val="00A4538A"/>
    <w:rsid w:val="00A51CFB"/>
    <w:rsid w:val="00A51EB3"/>
    <w:rsid w:val="00A52964"/>
    <w:rsid w:val="00A5327A"/>
    <w:rsid w:val="00A53B8D"/>
    <w:rsid w:val="00A53FE2"/>
    <w:rsid w:val="00A5488C"/>
    <w:rsid w:val="00A55C30"/>
    <w:rsid w:val="00A56B83"/>
    <w:rsid w:val="00A571A4"/>
    <w:rsid w:val="00A64355"/>
    <w:rsid w:val="00A6522D"/>
    <w:rsid w:val="00A657D4"/>
    <w:rsid w:val="00A65BC7"/>
    <w:rsid w:val="00A67BA6"/>
    <w:rsid w:val="00A7170B"/>
    <w:rsid w:val="00A71727"/>
    <w:rsid w:val="00A74F68"/>
    <w:rsid w:val="00A76DFA"/>
    <w:rsid w:val="00A76E77"/>
    <w:rsid w:val="00A771D3"/>
    <w:rsid w:val="00A77B4E"/>
    <w:rsid w:val="00A81CC5"/>
    <w:rsid w:val="00A83338"/>
    <w:rsid w:val="00A83C98"/>
    <w:rsid w:val="00A847A5"/>
    <w:rsid w:val="00A8705A"/>
    <w:rsid w:val="00A90509"/>
    <w:rsid w:val="00A91B7C"/>
    <w:rsid w:val="00A92F08"/>
    <w:rsid w:val="00A94E27"/>
    <w:rsid w:val="00AA3D63"/>
    <w:rsid w:val="00AB0984"/>
    <w:rsid w:val="00AB0B6F"/>
    <w:rsid w:val="00AB3129"/>
    <w:rsid w:val="00AB39B0"/>
    <w:rsid w:val="00AB3FED"/>
    <w:rsid w:val="00AB5E31"/>
    <w:rsid w:val="00AB689F"/>
    <w:rsid w:val="00AC1427"/>
    <w:rsid w:val="00AC2217"/>
    <w:rsid w:val="00AC41D5"/>
    <w:rsid w:val="00AC4D9A"/>
    <w:rsid w:val="00AD2F04"/>
    <w:rsid w:val="00AD5EF4"/>
    <w:rsid w:val="00AD7D75"/>
    <w:rsid w:val="00AE089B"/>
    <w:rsid w:val="00AE759E"/>
    <w:rsid w:val="00AF3020"/>
    <w:rsid w:val="00AF5ABF"/>
    <w:rsid w:val="00AF644B"/>
    <w:rsid w:val="00AF69C3"/>
    <w:rsid w:val="00AF6C72"/>
    <w:rsid w:val="00AF7D17"/>
    <w:rsid w:val="00B02E91"/>
    <w:rsid w:val="00B03E59"/>
    <w:rsid w:val="00B04082"/>
    <w:rsid w:val="00B06D7C"/>
    <w:rsid w:val="00B1008A"/>
    <w:rsid w:val="00B108B9"/>
    <w:rsid w:val="00B10EAC"/>
    <w:rsid w:val="00B114C8"/>
    <w:rsid w:val="00B13BCB"/>
    <w:rsid w:val="00B144A2"/>
    <w:rsid w:val="00B1450B"/>
    <w:rsid w:val="00B14FF9"/>
    <w:rsid w:val="00B174AD"/>
    <w:rsid w:val="00B178CA"/>
    <w:rsid w:val="00B2285E"/>
    <w:rsid w:val="00B22CDA"/>
    <w:rsid w:val="00B26C13"/>
    <w:rsid w:val="00B31416"/>
    <w:rsid w:val="00B320DD"/>
    <w:rsid w:val="00B3226C"/>
    <w:rsid w:val="00B339C6"/>
    <w:rsid w:val="00B40910"/>
    <w:rsid w:val="00B41A29"/>
    <w:rsid w:val="00B42C34"/>
    <w:rsid w:val="00B42C77"/>
    <w:rsid w:val="00B452DC"/>
    <w:rsid w:val="00B50E3C"/>
    <w:rsid w:val="00B50ED5"/>
    <w:rsid w:val="00B537AC"/>
    <w:rsid w:val="00B56A38"/>
    <w:rsid w:val="00B64571"/>
    <w:rsid w:val="00B64E05"/>
    <w:rsid w:val="00B674F2"/>
    <w:rsid w:val="00B67BBF"/>
    <w:rsid w:val="00B700D1"/>
    <w:rsid w:val="00B712D1"/>
    <w:rsid w:val="00B73825"/>
    <w:rsid w:val="00B80CBA"/>
    <w:rsid w:val="00B824FD"/>
    <w:rsid w:val="00B82586"/>
    <w:rsid w:val="00B84DB8"/>
    <w:rsid w:val="00B8550B"/>
    <w:rsid w:val="00B85EAE"/>
    <w:rsid w:val="00B86BCA"/>
    <w:rsid w:val="00B907A6"/>
    <w:rsid w:val="00B91795"/>
    <w:rsid w:val="00B93EE8"/>
    <w:rsid w:val="00B974BF"/>
    <w:rsid w:val="00BA30EF"/>
    <w:rsid w:val="00BB74DE"/>
    <w:rsid w:val="00BC0DFD"/>
    <w:rsid w:val="00BC2147"/>
    <w:rsid w:val="00BC3937"/>
    <w:rsid w:val="00BC6EF3"/>
    <w:rsid w:val="00BD4CCE"/>
    <w:rsid w:val="00BD50C0"/>
    <w:rsid w:val="00BD5A74"/>
    <w:rsid w:val="00BE0CDC"/>
    <w:rsid w:val="00BE2CB9"/>
    <w:rsid w:val="00BE65A5"/>
    <w:rsid w:val="00BE7888"/>
    <w:rsid w:val="00BF4C7B"/>
    <w:rsid w:val="00BF7D84"/>
    <w:rsid w:val="00C04A9E"/>
    <w:rsid w:val="00C051A7"/>
    <w:rsid w:val="00C05959"/>
    <w:rsid w:val="00C10CB4"/>
    <w:rsid w:val="00C1146F"/>
    <w:rsid w:val="00C12BB0"/>
    <w:rsid w:val="00C14E0A"/>
    <w:rsid w:val="00C152C8"/>
    <w:rsid w:val="00C15B24"/>
    <w:rsid w:val="00C24287"/>
    <w:rsid w:val="00C268F3"/>
    <w:rsid w:val="00C315F2"/>
    <w:rsid w:val="00C31E44"/>
    <w:rsid w:val="00C33839"/>
    <w:rsid w:val="00C3435F"/>
    <w:rsid w:val="00C349EF"/>
    <w:rsid w:val="00C35FB2"/>
    <w:rsid w:val="00C4213E"/>
    <w:rsid w:val="00C42F96"/>
    <w:rsid w:val="00C44E55"/>
    <w:rsid w:val="00C45637"/>
    <w:rsid w:val="00C46C95"/>
    <w:rsid w:val="00C46EC7"/>
    <w:rsid w:val="00C47588"/>
    <w:rsid w:val="00C51618"/>
    <w:rsid w:val="00C51E3F"/>
    <w:rsid w:val="00C53E51"/>
    <w:rsid w:val="00C5764B"/>
    <w:rsid w:val="00C60332"/>
    <w:rsid w:val="00C6111A"/>
    <w:rsid w:val="00C622FD"/>
    <w:rsid w:val="00C6508B"/>
    <w:rsid w:val="00C70559"/>
    <w:rsid w:val="00C72C93"/>
    <w:rsid w:val="00C74277"/>
    <w:rsid w:val="00C765BF"/>
    <w:rsid w:val="00C76F4A"/>
    <w:rsid w:val="00C80EAF"/>
    <w:rsid w:val="00C82332"/>
    <w:rsid w:val="00C82772"/>
    <w:rsid w:val="00C86103"/>
    <w:rsid w:val="00C875E0"/>
    <w:rsid w:val="00C91281"/>
    <w:rsid w:val="00C93932"/>
    <w:rsid w:val="00C9443C"/>
    <w:rsid w:val="00C960A8"/>
    <w:rsid w:val="00C97122"/>
    <w:rsid w:val="00CA1A5C"/>
    <w:rsid w:val="00CA7549"/>
    <w:rsid w:val="00CB1F7A"/>
    <w:rsid w:val="00CB36E5"/>
    <w:rsid w:val="00CB425A"/>
    <w:rsid w:val="00CB4BD4"/>
    <w:rsid w:val="00CB4D57"/>
    <w:rsid w:val="00CB6EB0"/>
    <w:rsid w:val="00CB7C98"/>
    <w:rsid w:val="00CC0071"/>
    <w:rsid w:val="00CC18CD"/>
    <w:rsid w:val="00CC2BA5"/>
    <w:rsid w:val="00CC4D18"/>
    <w:rsid w:val="00CC654D"/>
    <w:rsid w:val="00CC6595"/>
    <w:rsid w:val="00CD0BA5"/>
    <w:rsid w:val="00CD119C"/>
    <w:rsid w:val="00CD1604"/>
    <w:rsid w:val="00CD41DA"/>
    <w:rsid w:val="00CD4E0F"/>
    <w:rsid w:val="00CD58B4"/>
    <w:rsid w:val="00CD6737"/>
    <w:rsid w:val="00CD70F4"/>
    <w:rsid w:val="00CD7E25"/>
    <w:rsid w:val="00CE00B0"/>
    <w:rsid w:val="00CE223B"/>
    <w:rsid w:val="00CE5745"/>
    <w:rsid w:val="00CE70A8"/>
    <w:rsid w:val="00CE749F"/>
    <w:rsid w:val="00CF396B"/>
    <w:rsid w:val="00CF70EF"/>
    <w:rsid w:val="00D00BDD"/>
    <w:rsid w:val="00D026B0"/>
    <w:rsid w:val="00D02940"/>
    <w:rsid w:val="00D04FE0"/>
    <w:rsid w:val="00D05D7B"/>
    <w:rsid w:val="00D05FDB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365D5"/>
    <w:rsid w:val="00D402BE"/>
    <w:rsid w:val="00D40761"/>
    <w:rsid w:val="00D42394"/>
    <w:rsid w:val="00D43F3B"/>
    <w:rsid w:val="00D463C5"/>
    <w:rsid w:val="00D46583"/>
    <w:rsid w:val="00D468FB"/>
    <w:rsid w:val="00D479B0"/>
    <w:rsid w:val="00D5363B"/>
    <w:rsid w:val="00D5371D"/>
    <w:rsid w:val="00D610CE"/>
    <w:rsid w:val="00D61BE6"/>
    <w:rsid w:val="00D61C9F"/>
    <w:rsid w:val="00D62410"/>
    <w:rsid w:val="00D659B0"/>
    <w:rsid w:val="00D74642"/>
    <w:rsid w:val="00D76D83"/>
    <w:rsid w:val="00D76F32"/>
    <w:rsid w:val="00D81863"/>
    <w:rsid w:val="00D841F8"/>
    <w:rsid w:val="00D859AC"/>
    <w:rsid w:val="00D85AA9"/>
    <w:rsid w:val="00D85AB8"/>
    <w:rsid w:val="00D874DD"/>
    <w:rsid w:val="00D95299"/>
    <w:rsid w:val="00D9570D"/>
    <w:rsid w:val="00D959D2"/>
    <w:rsid w:val="00D96337"/>
    <w:rsid w:val="00DA1B75"/>
    <w:rsid w:val="00DA1FA0"/>
    <w:rsid w:val="00DB36D6"/>
    <w:rsid w:val="00DB439F"/>
    <w:rsid w:val="00DB7415"/>
    <w:rsid w:val="00DC0398"/>
    <w:rsid w:val="00DC1600"/>
    <w:rsid w:val="00DC23E4"/>
    <w:rsid w:val="00DC6A3F"/>
    <w:rsid w:val="00DC7348"/>
    <w:rsid w:val="00DD1DC0"/>
    <w:rsid w:val="00DD250D"/>
    <w:rsid w:val="00DD2C84"/>
    <w:rsid w:val="00DD6DBB"/>
    <w:rsid w:val="00DD749B"/>
    <w:rsid w:val="00DE60C8"/>
    <w:rsid w:val="00DE746E"/>
    <w:rsid w:val="00DE7D88"/>
    <w:rsid w:val="00DF0CCC"/>
    <w:rsid w:val="00DF36DC"/>
    <w:rsid w:val="00DF43D2"/>
    <w:rsid w:val="00E00782"/>
    <w:rsid w:val="00E01301"/>
    <w:rsid w:val="00E07578"/>
    <w:rsid w:val="00E10442"/>
    <w:rsid w:val="00E115BD"/>
    <w:rsid w:val="00E1167F"/>
    <w:rsid w:val="00E1348A"/>
    <w:rsid w:val="00E13A1B"/>
    <w:rsid w:val="00E13DFE"/>
    <w:rsid w:val="00E1480B"/>
    <w:rsid w:val="00E1486B"/>
    <w:rsid w:val="00E156D4"/>
    <w:rsid w:val="00E17402"/>
    <w:rsid w:val="00E22625"/>
    <w:rsid w:val="00E226F6"/>
    <w:rsid w:val="00E2351A"/>
    <w:rsid w:val="00E25184"/>
    <w:rsid w:val="00E26959"/>
    <w:rsid w:val="00E2787E"/>
    <w:rsid w:val="00E3079A"/>
    <w:rsid w:val="00E318A0"/>
    <w:rsid w:val="00E32345"/>
    <w:rsid w:val="00E35082"/>
    <w:rsid w:val="00E3515B"/>
    <w:rsid w:val="00E37146"/>
    <w:rsid w:val="00E37657"/>
    <w:rsid w:val="00E419E4"/>
    <w:rsid w:val="00E420FB"/>
    <w:rsid w:val="00E47306"/>
    <w:rsid w:val="00E50132"/>
    <w:rsid w:val="00E5040B"/>
    <w:rsid w:val="00E51231"/>
    <w:rsid w:val="00E56B24"/>
    <w:rsid w:val="00E56BA3"/>
    <w:rsid w:val="00E65910"/>
    <w:rsid w:val="00E664D7"/>
    <w:rsid w:val="00E7295D"/>
    <w:rsid w:val="00E72A8F"/>
    <w:rsid w:val="00E74917"/>
    <w:rsid w:val="00E8009A"/>
    <w:rsid w:val="00E81735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466"/>
    <w:rsid w:val="00EC1B0F"/>
    <w:rsid w:val="00EC5899"/>
    <w:rsid w:val="00EC79F9"/>
    <w:rsid w:val="00ED24C5"/>
    <w:rsid w:val="00ED25E7"/>
    <w:rsid w:val="00ED2791"/>
    <w:rsid w:val="00ED3EF8"/>
    <w:rsid w:val="00ED522E"/>
    <w:rsid w:val="00ED642E"/>
    <w:rsid w:val="00ED6AF3"/>
    <w:rsid w:val="00EE1DC5"/>
    <w:rsid w:val="00EE3B8B"/>
    <w:rsid w:val="00EF0698"/>
    <w:rsid w:val="00EF16D2"/>
    <w:rsid w:val="00EF3448"/>
    <w:rsid w:val="00EF61D1"/>
    <w:rsid w:val="00EF6638"/>
    <w:rsid w:val="00EF6E55"/>
    <w:rsid w:val="00F001F0"/>
    <w:rsid w:val="00F008F1"/>
    <w:rsid w:val="00F009A6"/>
    <w:rsid w:val="00F038DD"/>
    <w:rsid w:val="00F0438D"/>
    <w:rsid w:val="00F04955"/>
    <w:rsid w:val="00F06305"/>
    <w:rsid w:val="00F13C40"/>
    <w:rsid w:val="00F14289"/>
    <w:rsid w:val="00F14881"/>
    <w:rsid w:val="00F16078"/>
    <w:rsid w:val="00F20C6F"/>
    <w:rsid w:val="00F25053"/>
    <w:rsid w:val="00F31F40"/>
    <w:rsid w:val="00F330C8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1A2"/>
    <w:rsid w:val="00F536A0"/>
    <w:rsid w:val="00F54AF5"/>
    <w:rsid w:val="00F54DA3"/>
    <w:rsid w:val="00F5685D"/>
    <w:rsid w:val="00F61F4A"/>
    <w:rsid w:val="00F64CF0"/>
    <w:rsid w:val="00F701B2"/>
    <w:rsid w:val="00F71A25"/>
    <w:rsid w:val="00F71F5E"/>
    <w:rsid w:val="00F731DF"/>
    <w:rsid w:val="00F73C14"/>
    <w:rsid w:val="00F75C06"/>
    <w:rsid w:val="00F76923"/>
    <w:rsid w:val="00F772FE"/>
    <w:rsid w:val="00F93D14"/>
    <w:rsid w:val="00F95D30"/>
    <w:rsid w:val="00F9610D"/>
    <w:rsid w:val="00F96FA1"/>
    <w:rsid w:val="00F975D1"/>
    <w:rsid w:val="00FA1723"/>
    <w:rsid w:val="00FA3605"/>
    <w:rsid w:val="00FA5552"/>
    <w:rsid w:val="00FA5834"/>
    <w:rsid w:val="00FA5AC0"/>
    <w:rsid w:val="00FA7788"/>
    <w:rsid w:val="00FA7C9F"/>
    <w:rsid w:val="00FB18A7"/>
    <w:rsid w:val="00FB2ABA"/>
    <w:rsid w:val="00FB31A5"/>
    <w:rsid w:val="00FB3614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C41E"/>
  <w15:docId w15:val="{B58D9682-163B-4D6D-BECF-91732C27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9AB5-CDF9-437F-BA61-908B9F4B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3</cp:revision>
  <cp:lastPrinted>2019-09-18T20:23:00Z</cp:lastPrinted>
  <dcterms:created xsi:type="dcterms:W3CDTF">2020-11-16T13:16:00Z</dcterms:created>
  <dcterms:modified xsi:type="dcterms:W3CDTF">2021-05-24T16:43:00Z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