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455C" w14:textId="77777777" w:rsidR="00FA3605" w:rsidRDefault="005240F4">
      <w:pPr>
        <w:pStyle w:val="Standard"/>
        <w:jc w:val="center"/>
      </w:pPr>
      <w:r>
        <w:rPr>
          <w:rFonts w:ascii="Maiandra GD" w:hAnsi="Maiandra GD"/>
          <w:b/>
          <w:sz w:val="28"/>
          <w:u w:val="single"/>
        </w:rPr>
        <w:t>Acharacle Community Company</w:t>
      </w:r>
    </w:p>
    <w:p w14:paraId="65FD455D" w14:textId="77777777" w:rsidR="00991523" w:rsidRDefault="005240F4" w:rsidP="00991523">
      <w:pPr>
        <w:pStyle w:val="Standard"/>
        <w:jc w:val="center"/>
      </w:pPr>
      <w:r>
        <w:rPr>
          <w:rFonts w:ascii="Maiandra GD" w:hAnsi="Maiandra GD"/>
          <w:b/>
          <w:sz w:val="28"/>
        </w:rPr>
        <w:t>Minutes of meeting</w:t>
      </w:r>
    </w:p>
    <w:p w14:paraId="65FD455E" w14:textId="77777777" w:rsidR="00991523" w:rsidRDefault="00991523" w:rsidP="00991523">
      <w:pPr>
        <w:pStyle w:val="Standard"/>
        <w:jc w:val="center"/>
      </w:pPr>
    </w:p>
    <w:p w14:paraId="65FD455F" w14:textId="77777777" w:rsidR="00FA3605" w:rsidRPr="00991523" w:rsidRDefault="00D5371D" w:rsidP="00991523">
      <w:pPr>
        <w:pStyle w:val="Standard"/>
        <w:jc w:val="center"/>
        <w:rPr>
          <w:rFonts w:asciiTheme="majorHAnsi" w:hAnsiTheme="majorHAnsi"/>
          <w:color w:val="FF0000"/>
          <w:sz w:val="36"/>
          <w:szCs w:val="36"/>
        </w:rPr>
      </w:pPr>
      <w:r>
        <w:rPr>
          <w:rFonts w:asciiTheme="majorHAnsi" w:hAnsiTheme="majorHAnsi"/>
          <w:color w:val="FF0000"/>
          <w:sz w:val="36"/>
          <w:szCs w:val="36"/>
        </w:rPr>
        <w:t>23</w:t>
      </w:r>
      <w:proofErr w:type="gramStart"/>
      <w:r w:rsidRPr="00D5371D">
        <w:rPr>
          <w:rFonts w:asciiTheme="majorHAnsi" w:hAnsiTheme="majorHAnsi"/>
          <w:color w:val="FF0000"/>
          <w:sz w:val="36"/>
          <w:szCs w:val="36"/>
          <w:vertAlign w:val="superscript"/>
        </w:rPr>
        <w:t>rd</w:t>
      </w:r>
      <w:r>
        <w:rPr>
          <w:rFonts w:asciiTheme="majorHAnsi" w:hAnsiTheme="majorHAnsi"/>
          <w:color w:val="FF0000"/>
          <w:sz w:val="36"/>
          <w:szCs w:val="36"/>
        </w:rPr>
        <w:t xml:space="preserve"> </w:t>
      </w:r>
      <w:r w:rsidR="00255790">
        <w:rPr>
          <w:rFonts w:asciiTheme="majorHAnsi" w:hAnsiTheme="majorHAnsi"/>
          <w:color w:val="FF0000"/>
          <w:sz w:val="36"/>
          <w:szCs w:val="36"/>
        </w:rPr>
        <w:t xml:space="preserve"> </w:t>
      </w:r>
      <w:r w:rsidR="002708F2">
        <w:rPr>
          <w:rFonts w:asciiTheme="majorHAnsi" w:hAnsiTheme="majorHAnsi"/>
          <w:color w:val="FF0000"/>
          <w:sz w:val="36"/>
          <w:szCs w:val="36"/>
        </w:rPr>
        <w:t>April</w:t>
      </w:r>
      <w:proofErr w:type="gramEnd"/>
      <w:r w:rsidR="00EE3B8B">
        <w:rPr>
          <w:rFonts w:asciiTheme="majorHAnsi" w:hAnsiTheme="majorHAnsi"/>
          <w:b/>
          <w:color w:val="FF0000"/>
          <w:sz w:val="36"/>
          <w:szCs w:val="36"/>
        </w:rPr>
        <w:t xml:space="preserve"> 2020</w:t>
      </w:r>
    </w:p>
    <w:p w14:paraId="65FD4560" w14:textId="77777777" w:rsidR="00FA3605" w:rsidRDefault="00FA3605">
      <w:pPr>
        <w:pStyle w:val="Standard"/>
      </w:pPr>
    </w:p>
    <w:p w14:paraId="65FD4561" w14:textId="77777777" w:rsidR="00A5488C" w:rsidRDefault="005240F4" w:rsidP="00A5488C">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3C3AC6">
        <w:rPr>
          <w:rFonts w:ascii="Maiandra GD" w:hAnsi="Maiandra GD"/>
        </w:rPr>
        <w:t xml:space="preserve">Marie-Luise </w:t>
      </w:r>
      <w:proofErr w:type="gramStart"/>
      <w:r w:rsidR="003C3AC6">
        <w:rPr>
          <w:rFonts w:ascii="Maiandra GD" w:hAnsi="Maiandra GD"/>
        </w:rPr>
        <w:t>MacDonald(</w:t>
      </w:r>
      <w:proofErr w:type="gramEnd"/>
      <w:r w:rsidR="003C3AC6">
        <w:rPr>
          <w:rFonts w:ascii="Maiandra GD" w:hAnsi="Maiandra GD"/>
        </w:rPr>
        <w:t>MLM)(chair</w:t>
      </w:r>
      <w:r w:rsidR="00EF16D2">
        <w:rPr>
          <w:rFonts w:ascii="Maiandra GD" w:hAnsi="Maiandra GD"/>
        </w:rPr>
        <w:t>)</w:t>
      </w:r>
      <w:r w:rsidR="00EE3B8B">
        <w:rPr>
          <w:rFonts w:ascii="Maiandra GD" w:hAnsi="Maiandra GD"/>
        </w:rPr>
        <w:t xml:space="preserve">/ David John Cameron (DJC) </w:t>
      </w:r>
      <w:r w:rsidR="006E24BF">
        <w:rPr>
          <w:rFonts w:ascii="Maiandra GD" w:hAnsi="Maiandra GD"/>
        </w:rPr>
        <w:t xml:space="preserve">/ </w:t>
      </w:r>
      <w:r w:rsidR="00EE3B8B">
        <w:rPr>
          <w:rFonts w:ascii="Maiandra GD" w:hAnsi="Maiandra GD"/>
        </w:rPr>
        <w:t xml:space="preserve">Fiona Cameron (FC) / </w:t>
      </w:r>
      <w:r w:rsidR="00255790">
        <w:rPr>
          <w:rFonts w:ascii="Maiandra GD" w:hAnsi="Maiandra GD"/>
        </w:rPr>
        <w:t>&amp; Lesley MacMaster (LM)</w:t>
      </w:r>
      <w:r w:rsidR="00255790" w:rsidRPr="00A5488C">
        <w:rPr>
          <w:rFonts w:ascii="Maiandra GD" w:hAnsi="Maiandra GD"/>
        </w:rPr>
        <w:t xml:space="preserve"> </w:t>
      </w:r>
      <w:r w:rsidR="00255790">
        <w:rPr>
          <w:rFonts w:ascii="Maiandra GD" w:hAnsi="Maiandra GD"/>
        </w:rPr>
        <w:t>/</w:t>
      </w:r>
      <w:r w:rsidR="00D5371D">
        <w:rPr>
          <w:rFonts w:ascii="Maiandra GD" w:hAnsi="Maiandra GD"/>
        </w:rPr>
        <w:t xml:space="preserve"> </w:t>
      </w:r>
      <w:r w:rsidR="00255790">
        <w:rPr>
          <w:rFonts w:ascii="Maiandra GD" w:hAnsi="Maiandra GD"/>
        </w:rPr>
        <w:t xml:space="preserve"> </w:t>
      </w:r>
      <w:r w:rsidR="00A5488C">
        <w:rPr>
          <w:rFonts w:ascii="Maiandra GD" w:hAnsi="Maiandra GD"/>
        </w:rPr>
        <w:t>Becky Dacre (BD)(mins)</w:t>
      </w:r>
    </w:p>
    <w:p w14:paraId="65FD4562" w14:textId="77777777" w:rsidR="00A5488C" w:rsidRDefault="00A5488C">
      <w:pPr>
        <w:pStyle w:val="Standard"/>
        <w:rPr>
          <w:rFonts w:ascii="Maiandra GD" w:hAnsi="Maiandra GD"/>
        </w:rPr>
      </w:pPr>
    </w:p>
    <w:p w14:paraId="65FD4563" w14:textId="77777777" w:rsidR="00EF16D2" w:rsidRDefault="007F2C45">
      <w:pPr>
        <w:pStyle w:val="Standard"/>
        <w:rPr>
          <w:rFonts w:ascii="Maiandra GD" w:hAnsi="Maiandra GD"/>
        </w:rPr>
      </w:pPr>
      <w:r>
        <w:rPr>
          <w:rFonts w:ascii="Maiandra GD" w:hAnsi="Maiandra GD"/>
        </w:rPr>
        <w:t>Note: Meeting by Skype</w:t>
      </w:r>
      <w:r w:rsidR="004E060F">
        <w:rPr>
          <w:rFonts w:ascii="Maiandra GD" w:hAnsi="Maiandra GD"/>
        </w:rPr>
        <w:t xml:space="preserve"> </w:t>
      </w:r>
    </w:p>
    <w:p w14:paraId="65FD4564" w14:textId="77777777" w:rsidR="00D5371D" w:rsidRDefault="00D5371D">
      <w:pPr>
        <w:pStyle w:val="Standard"/>
        <w:rPr>
          <w:rFonts w:ascii="Maiandra GD" w:hAnsi="Maiandra GD"/>
        </w:rPr>
      </w:pPr>
    </w:p>
    <w:p w14:paraId="65FD4565" w14:textId="77777777" w:rsidR="00D5371D" w:rsidRDefault="00A5488C" w:rsidP="004E060F">
      <w:pPr>
        <w:pStyle w:val="Standard"/>
        <w:rPr>
          <w:rFonts w:ascii="Maiandra GD" w:hAnsi="Maiandra GD"/>
        </w:rPr>
      </w:pPr>
      <w:r>
        <w:rPr>
          <w:rFonts w:ascii="Maiandra GD" w:hAnsi="Maiandra GD"/>
        </w:rPr>
        <w:t>1.</w:t>
      </w:r>
      <w:r w:rsidR="00D5371D" w:rsidRPr="00D5371D">
        <w:rPr>
          <w:rFonts w:ascii="Maiandra GD" w:hAnsi="Maiandra GD"/>
        </w:rPr>
        <w:t xml:space="preserve"> </w:t>
      </w:r>
      <w:r w:rsidR="00D5371D">
        <w:rPr>
          <w:rFonts w:ascii="Maiandra GD" w:hAnsi="Maiandra GD"/>
        </w:rPr>
        <w:t>Apologies</w:t>
      </w:r>
    </w:p>
    <w:p w14:paraId="65FD4566" w14:textId="77777777" w:rsidR="00D5371D" w:rsidRDefault="00D5371D" w:rsidP="00D5371D">
      <w:pPr>
        <w:pStyle w:val="Standard"/>
        <w:rPr>
          <w:rFonts w:ascii="Maiandra GD" w:hAnsi="Maiandra GD"/>
        </w:rPr>
      </w:pPr>
      <w:r>
        <w:rPr>
          <w:rFonts w:ascii="Maiandra GD" w:hAnsi="Maiandra GD"/>
        </w:rPr>
        <w:t>David Kirkham (DK)</w:t>
      </w:r>
      <w:r w:rsidRPr="00D5371D">
        <w:rPr>
          <w:rFonts w:ascii="Maiandra GD" w:hAnsi="Maiandra GD"/>
        </w:rPr>
        <w:t xml:space="preserve"> </w:t>
      </w:r>
      <w:r>
        <w:rPr>
          <w:rFonts w:ascii="Maiandra GD" w:hAnsi="Maiandra GD"/>
        </w:rPr>
        <w:t>/ Angela Williams (AW)</w:t>
      </w:r>
    </w:p>
    <w:p w14:paraId="65FD4567" w14:textId="77777777" w:rsidR="00D5371D" w:rsidRDefault="00D5371D" w:rsidP="00D5371D">
      <w:pPr>
        <w:pStyle w:val="Standard"/>
        <w:rPr>
          <w:rFonts w:ascii="Maiandra GD" w:hAnsi="Maiandra GD"/>
        </w:rPr>
      </w:pPr>
    </w:p>
    <w:p w14:paraId="65FD4568" w14:textId="77777777" w:rsidR="00D5371D" w:rsidRDefault="00D5371D" w:rsidP="00D5371D">
      <w:pPr>
        <w:pStyle w:val="Standard"/>
        <w:rPr>
          <w:rFonts w:ascii="Maiandra GD" w:hAnsi="Maiandra GD"/>
        </w:rPr>
      </w:pPr>
      <w:r>
        <w:rPr>
          <w:rFonts w:ascii="Maiandra GD" w:hAnsi="Maiandra GD"/>
        </w:rPr>
        <w:t>2</w:t>
      </w:r>
      <w:r>
        <w:rPr>
          <w:rFonts w:ascii="Maiandra GD" w:hAnsi="Maiandra GD"/>
        </w:rPr>
        <w:tab/>
        <w:t xml:space="preserve">Supporting Communities Fund / Covid-19 activities </w:t>
      </w:r>
    </w:p>
    <w:p w14:paraId="65FD4569" w14:textId="77777777" w:rsidR="00D5371D" w:rsidRDefault="00D5371D" w:rsidP="00D5371D">
      <w:pPr>
        <w:pStyle w:val="Standard"/>
        <w:rPr>
          <w:rFonts w:ascii="Maiandra GD" w:hAnsi="Maiandra GD"/>
        </w:rPr>
      </w:pPr>
    </w:p>
    <w:p w14:paraId="65FD456A" w14:textId="77777777" w:rsidR="003D4248" w:rsidRDefault="00D5371D" w:rsidP="00D5371D">
      <w:pPr>
        <w:pStyle w:val="Standard"/>
        <w:rPr>
          <w:rFonts w:ascii="Maiandra GD" w:hAnsi="Maiandra GD"/>
        </w:rPr>
      </w:pPr>
      <w:r>
        <w:rPr>
          <w:rFonts w:ascii="Maiandra GD" w:hAnsi="Maiandra GD"/>
        </w:rPr>
        <w:t>This is for covering costs of Covid-19 activities that the Company are doing or want to do. Detailed form to fill in now. BD to send to LM.</w:t>
      </w:r>
    </w:p>
    <w:p w14:paraId="65FD456B" w14:textId="77777777" w:rsidR="00D5371D" w:rsidRDefault="00D5371D" w:rsidP="00D5371D">
      <w:pPr>
        <w:pStyle w:val="Standard"/>
        <w:rPr>
          <w:rFonts w:ascii="Maiandra GD" w:hAnsi="Maiandra GD"/>
        </w:rPr>
      </w:pPr>
    </w:p>
    <w:p w14:paraId="65FD456C" w14:textId="77777777" w:rsidR="00D5371D" w:rsidRDefault="00D5371D" w:rsidP="00D5371D">
      <w:pPr>
        <w:pStyle w:val="Standard"/>
        <w:rPr>
          <w:rFonts w:ascii="Maiandra GD" w:hAnsi="Maiandra GD"/>
        </w:rPr>
      </w:pPr>
      <w:r>
        <w:rPr>
          <w:rFonts w:ascii="Maiandra GD" w:hAnsi="Maiandra GD"/>
        </w:rPr>
        <w:t xml:space="preserve">Looked at a fund that AW sent details of. (Third Force news) This is also for Covid-19 activities but is not the same as the SCF. LM to </w:t>
      </w:r>
      <w:proofErr w:type="gramStart"/>
      <w:r>
        <w:rPr>
          <w:rFonts w:ascii="Maiandra GD" w:hAnsi="Maiandra GD"/>
        </w:rPr>
        <w:t>look into</w:t>
      </w:r>
      <w:proofErr w:type="gramEnd"/>
      <w:r>
        <w:rPr>
          <w:rFonts w:ascii="Maiandra GD" w:hAnsi="Maiandra GD"/>
        </w:rPr>
        <w:t>.</w:t>
      </w:r>
    </w:p>
    <w:p w14:paraId="65FD456D" w14:textId="77777777" w:rsidR="00D5371D" w:rsidRDefault="00D5371D" w:rsidP="00D5371D">
      <w:pPr>
        <w:pStyle w:val="Standard"/>
        <w:rPr>
          <w:rFonts w:ascii="Maiandra GD" w:hAnsi="Maiandra GD"/>
        </w:rPr>
      </w:pPr>
    </w:p>
    <w:p w14:paraId="65FD456E" w14:textId="77777777" w:rsidR="00D5371D" w:rsidRDefault="00D5371D" w:rsidP="00D5371D">
      <w:pPr>
        <w:pStyle w:val="Standard"/>
        <w:rPr>
          <w:rFonts w:ascii="Maiandra GD" w:hAnsi="Maiandra GD"/>
        </w:rPr>
      </w:pPr>
      <w:r>
        <w:rPr>
          <w:rFonts w:ascii="Maiandra GD" w:hAnsi="Maiandra GD"/>
        </w:rPr>
        <w:t>Loch Shiel Hotel have started doing curry nights on a Wednesday which are the same price as ACC Fish and chips. Advert stated it was in conjunction with ACC but it is not. Thought to be ACCouncil.</w:t>
      </w:r>
    </w:p>
    <w:p w14:paraId="65FD456F" w14:textId="77777777" w:rsidR="00D5371D" w:rsidRDefault="00D5371D" w:rsidP="00D5371D">
      <w:pPr>
        <w:pStyle w:val="Standard"/>
        <w:rPr>
          <w:rFonts w:ascii="Maiandra GD" w:hAnsi="Maiandra GD"/>
        </w:rPr>
      </w:pPr>
    </w:p>
    <w:p w14:paraId="65FD4570" w14:textId="77777777" w:rsidR="00D5371D" w:rsidRDefault="00920DEB" w:rsidP="00D5371D">
      <w:pPr>
        <w:pStyle w:val="Standard"/>
        <w:rPr>
          <w:rFonts w:ascii="Maiandra GD" w:hAnsi="Maiandra GD"/>
        </w:rPr>
      </w:pPr>
      <w:r>
        <w:rPr>
          <w:rFonts w:ascii="Maiandra GD" w:hAnsi="Maiandra GD"/>
        </w:rPr>
        <w:t>Click &amp; Collect at Morrisons – started this week. DJC to talk to manager in Fort William store to see if a specified time /day slot can be given for orders to Acharacle to save on individual trips to collect shopping. Then orders could be collected from (maybe) the centre. Only for vulnerable/isolating people/without transport.</w:t>
      </w:r>
    </w:p>
    <w:p w14:paraId="65FD4571" w14:textId="77777777" w:rsidR="00920DEB" w:rsidRDefault="00920DEB" w:rsidP="00D5371D">
      <w:pPr>
        <w:pStyle w:val="Standard"/>
        <w:rPr>
          <w:rFonts w:ascii="Maiandra GD" w:hAnsi="Maiandra GD"/>
        </w:rPr>
      </w:pPr>
    </w:p>
    <w:p w14:paraId="65FD4572" w14:textId="7AE60096" w:rsidR="00920DEB" w:rsidRDefault="00920DEB" w:rsidP="00D5371D">
      <w:pPr>
        <w:pStyle w:val="Standard"/>
        <w:rPr>
          <w:rFonts w:ascii="Maiandra GD" w:hAnsi="Maiandra GD"/>
        </w:rPr>
      </w:pPr>
      <w:r>
        <w:rPr>
          <w:rFonts w:ascii="Maiandra GD" w:hAnsi="Maiandra GD"/>
        </w:rPr>
        <w:t>3</w:t>
      </w:r>
      <w:r>
        <w:rPr>
          <w:rFonts w:ascii="Maiandra GD" w:hAnsi="Maiandra GD"/>
        </w:rPr>
        <w:tab/>
        <w:t xml:space="preserve">Cook at centre – </w:t>
      </w:r>
      <w:del w:id="0" w:author="Becky Dacre" w:date="2021-05-24T17:42:00Z">
        <w:r w:rsidDel="006F254F">
          <w:rPr>
            <w:rFonts w:ascii="Maiandra GD" w:hAnsi="Maiandra GD"/>
          </w:rPr>
          <w:delText xml:space="preserve">Advice from VAL is that </w:delText>
        </w:r>
      </w:del>
      <w:del w:id="1" w:author="Becky Dacre" w:date="2020-11-16T13:13:00Z">
        <w:r w:rsidDel="00B803D8">
          <w:rPr>
            <w:rFonts w:ascii="Maiandra GD" w:hAnsi="Maiandra GD"/>
          </w:rPr>
          <w:delText xml:space="preserve">Liz </w:delText>
        </w:r>
      </w:del>
      <w:del w:id="2" w:author="Becky Dacre" w:date="2021-05-24T17:42:00Z">
        <w:r w:rsidDel="006F254F">
          <w:rPr>
            <w:rFonts w:ascii="Maiandra GD" w:hAnsi="Maiandra GD"/>
          </w:rPr>
          <w:delText>has to finish sick leave then can be furloughed. Holidays can be carried forward. DJC said that carrying hols forward would not work as they are already from last year. Decided to pay her for the holiday days at the end of the sick leave. LM to chat to her.</w:delText>
        </w:r>
      </w:del>
    </w:p>
    <w:p w14:paraId="65FD4573" w14:textId="77777777" w:rsidR="00920DEB" w:rsidRDefault="00920DEB" w:rsidP="00D5371D">
      <w:pPr>
        <w:pStyle w:val="Standard"/>
        <w:rPr>
          <w:rFonts w:ascii="Maiandra GD" w:hAnsi="Maiandra GD"/>
        </w:rPr>
      </w:pPr>
    </w:p>
    <w:p w14:paraId="65FD4574" w14:textId="77777777" w:rsidR="00920DEB" w:rsidRDefault="00920DEB" w:rsidP="00D5371D">
      <w:pPr>
        <w:pStyle w:val="Standard"/>
        <w:rPr>
          <w:rFonts w:ascii="Maiandra GD" w:hAnsi="Maiandra GD"/>
        </w:rPr>
      </w:pPr>
      <w:r>
        <w:rPr>
          <w:rFonts w:ascii="Maiandra GD" w:hAnsi="Maiandra GD"/>
        </w:rPr>
        <w:t>4</w:t>
      </w:r>
      <w:r>
        <w:rPr>
          <w:rFonts w:ascii="Maiandra GD" w:hAnsi="Maiandra GD"/>
        </w:rPr>
        <w:tab/>
        <w:t>AOB</w:t>
      </w:r>
    </w:p>
    <w:p w14:paraId="65FD4575" w14:textId="77777777" w:rsidR="00920DEB" w:rsidRDefault="00920DEB" w:rsidP="00D5371D">
      <w:pPr>
        <w:pStyle w:val="Standard"/>
        <w:rPr>
          <w:rFonts w:ascii="Maiandra GD" w:hAnsi="Maiandra GD"/>
        </w:rPr>
      </w:pPr>
    </w:p>
    <w:p w14:paraId="65FD4576" w14:textId="77777777" w:rsidR="00920DEB" w:rsidRDefault="00920DEB" w:rsidP="00D5371D">
      <w:pPr>
        <w:pStyle w:val="Standard"/>
        <w:rPr>
          <w:rFonts w:ascii="Maiandra GD" w:hAnsi="Maiandra GD"/>
        </w:rPr>
      </w:pPr>
      <w:r>
        <w:rPr>
          <w:rFonts w:ascii="Maiandra GD" w:hAnsi="Maiandra GD"/>
        </w:rPr>
        <w:t>A</w:t>
      </w:r>
      <w:r>
        <w:rPr>
          <w:rFonts w:ascii="Maiandra GD" w:hAnsi="Maiandra GD"/>
        </w:rPr>
        <w:tab/>
        <w:t>LM has paid BD for Companies House Confirmation statement that BD paid for.</w:t>
      </w:r>
    </w:p>
    <w:p w14:paraId="65FD4577" w14:textId="77777777" w:rsidR="00920DEB" w:rsidRDefault="00920DEB" w:rsidP="00D5371D">
      <w:pPr>
        <w:pStyle w:val="Standard"/>
        <w:rPr>
          <w:rFonts w:ascii="Maiandra GD" w:hAnsi="Maiandra GD"/>
        </w:rPr>
      </w:pPr>
      <w:r>
        <w:rPr>
          <w:rFonts w:ascii="Maiandra GD" w:hAnsi="Maiandra GD"/>
        </w:rPr>
        <w:t>B</w:t>
      </w:r>
      <w:r>
        <w:rPr>
          <w:rFonts w:ascii="Maiandra GD" w:hAnsi="Maiandra GD"/>
        </w:rPr>
        <w:tab/>
        <w:t>BD said Royal Mail lease (for use of centre by posties) had come back from their solicitors fully signed. To be filed.</w:t>
      </w:r>
    </w:p>
    <w:p w14:paraId="65FD4578" w14:textId="77777777" w:rsidR="006059DB" w:rsidRDefault="006059DB" w:rsidP="00D5371D">
      <w:pPr>
        <w:pStyle w:val="Standard"/>
        <w:rPr>
          <w:rFonts w:ascii="Maiandra GD" w:hAnsi="Maiandra GD"/>
        </w:rPr>
      </w:pPr>
      <w:r>
        <w:rPr>
          <w:rFonts w:ascii="Maiandra GD" w:hAnsi="Maiandra GD"/>
        </w:rPr>
        <w:t>C</w:t>
      </w:r>
      <w:r>
        <w:rPr>
          <w:rFonts w:ascii="Maiandra GD" w:hAnsi="Maiandra GD"/>
        </w:rPr>
        <w:tab/>
        <w:t>BD said that DTAS membership would be free for us this year.</w:t>
      </w:r>
    </w:p>
    <w:p w14:paraId="65FD4579" w14:textId="77777777" w:rsidR="006059DB" w:rsidRDefault="006059DB" w:rsidP="00D5371D">
      <w:pPr>
        <w:pStyle w:val="Standard"/>
        <w:rPr>
          <w:rFonts w:ascii="Maiandra GD" w:hAnsi="Maiandra GD"/>
        </w:rPr>
      </w:pPr>
      <w:r>
        <w:rPr>
          <w:rFonts w:ascii="Maiandra GD" w:hAnsi="Maiandra GD"/>
        </w:rPr>
        <w:t>D</w:t>
      </w:r>
      <w:r>
        <w:rPr>
          <w:rFonts w:ascii="Maiandra GD" w:hAnsi="Maiandra GD"/>
        </w:rPr>
        <w:tab/>
        <w:t>LM said spreadsheets are ready for the accountants and asked BD to have a look through them before she sends them off.</w:t>
      </w:r>
    </w:p>
    <w:p w14:paraId="65FD457A" w14:textId="77777777" w:rsidR="006059DB" w:rsidRDefault="006059DB" w:rsidP="00D5371D">
      <w:pPr>
        <w:pStyle w:val="Standard"/>
        <w:rPr>
          <w:rFonts w:ascii="Maiandra GD" w:hAnsi="Maiandra GD"/>
        </w:rPr>
      </w:pPr>
      <w:r>
        <w:rPr>
          <w:rFonts w:ascii="Maiandra GD" w:hAnsi="Maiandra GD"/>
        </w:rPr>
        <w:t>E</w:t>
      </w:r>
      <w:r>
        <w:rPr>
          <w:rFonts w:ascii="Maiandra GD" w:hAnsi="Maiandra GD"/>
        </w:rPr>
        <w:tab/>
      </w:r>
      <w:del w:id="3" w:author="Becky Dacre" w:date="2020-11-16T13:14:00Z">
        <w:r w:rsidDel="00B803D8">
          <w:rPr>
            <w:rFonts w:ascii="Maiandra GD" w:hAnsi="Maiandra GD"/>
          </w:rPr>
          <w:delText>Café Tioram tenants are happy with £50 per month and have changed the standing order accordingly. All bills are paid up to date (BD to check on Monday).</w:delText>
        </w:r>
      </w:del>
      <w:ins w:id="4" w:author="Becky Dacre" w:date="2020-11-16T13:14:00Z">
        <w:r w:rsidR="00B803D8">
          <w:rPr>
            <w:rFonts w:ascii="Maiandra GD" w:hAnsi="Maiandra GD"/>
          </w:rPr>
          <w:t>remove?</w:t>
        </w:r>
      </w:ins>
    </w:p>
    <w:p w14:paraId="65FD457B" w14:textId="77777777" w:rsidR="00116449" w:rsidRDefault="00116449" w:rsidP="00D5371D">
      <w:pPr>
        <w:pStyle w:val="Standard"/>
        <w:rPr>
          <w:rFonts w:ascii="Maiandra GD" w:hAnsi="Maiandra GD"/>
        </w:rPr>
      </w:pPr>
      <w:r>
        <w:rPr>
          <w:rFonts w:ascii="Maiandra GD" w:hAnsi="Maiandra GD"/>
        </w:rPr>
        <w:t>F</w:t>
      </w:r>
      <w:r>
        <w:rPr>
          <w:rFonts w:ascii="Maiandra GD" w:hAnsi="Maiandra GD"/>
        </w:rPr>
        <w:tab/>
        <w:t>Fish &amp; chips on Friday evening going well (increasing weekly). Good reports about DJ’s batter!</w:t>
      </w:r>
    </w:p>
    <w:p w14:paraId="65FD457C" w14:textId="77777777" w:rsidR="006059DB" w:rsidRDefault="006059DB" w:rsidP="00D5371D">
      <w:pPr>
        <w:pStyle w:val="Standard"/>
        <w:rPr>
          <w:rFonts w:ascii="Maiandra GD" w:hAnsi="Maiandra GD"/>
        </w:rPr>
      </w:pPr>
    </w:p>
    <w:p w14:paraId="65FD457D" w14:textId="77777777" w:rsidR="006059DB" w:rsidRDefault="006059DB" w:rsidP="00D5371D">
      <w:pPr>
        <w:pStyle w:val="Standard"/>
        <w:rPr>
          <w:rFonts w:ascii="Maiandra GD" w:hAnsi="Maiandra GD"/>
        </w:rPr>
      </w:pPr>
    </w:p>
    <w:p w14:paraId="65FD457E" w14:textId="77777777" w:rsidR="00920DEB" w:rsidRDefault="00920DEB" w:rsidP="00D5371D">
      <w:pPr>
        <w:pStyle w:val="Standard"/>
        <w:rPr>
          <w:rFonts w:ascii="Maiandra GD" w:hAnsi="Maiandra GD"/>
        </w:rPr>
      </w:pPr>
    </w:p>
    <w:p w14:paraId="65FD457F" w14:textId="77777777" w:rsidR="00E3515B" w:rsidRDefault="00E3515B">
      <w:pPr>
        <w:pStyle w:val="Standard"/>
        <w:rPr>
          <w:rFonts w:ascii="Maiandra GD" w:hAnsi="Maiandra GD"/>
          <w:b/>
        </w:rPr>
      </w:pPr>
      <w:r>
        <w:rPr>
          <w:rFonts w:ascii="Maiandra GD" w:hAnsi="Maiandra GD"/>
          <w:b/>
        </w:rPr>
        <w:t>Meeting closed: 8.</w:t>
      </w:r>
      <w:r w:rsidR="000335AD">
        <w:rPr>
          <w:rFonts w:ascii="Maiandra GD" w:hAnsi="Maiandra GD"/>
          <w:b/>
        </w:rPr>
        <w:t>10</w:t>
      </w:r>
      <w:r>
        <w:rPr>
          <w:rFonts w:ascii="Maiandra GD" w:hAnsi="Maiandra GD"/>
          <w:b/>
        </w:rPr>
        <w:t>pm</w:t>
      </w:r>
    </w:p>
    <w:p w14:paraId="65FD4580" w14:textId="77777777" w:rsidR="00736061" w:rsidRDefault="00736061">
      <w:pPr>
        <w:pStyle w:val="Standard"/>
        <w:rPr>
          <w:rFonts w:ascii="Maiandra GD" w:hAnsi="Maiandra GD"/>
        </w:rPr>
      </w:pPr>
    </w:p>
    <w:p w14:paraId="65FD4581" w14:textId="77777777" w:rsidR="0003371D" w:rsidRDefault="003A4762">
      <w:pPr>
        <w:pStyle w:val="Standard"/>
        <w:rPr>
          <w:rFonts w:ascii="Maiandra GD" w:hAnsi="Maiandra GD"/>
        </w:rPr>
      </w:pPr>
      <w:r w:rsidRPr="003A4762">
        <w:rPr>
          <w:rFonts w:ascii="Maiandra GD" w:hAnsi="Maiandra GD"/>
          <w:b/>
        </w:rPr>
        <w:t xml:space="preserve">NEXT MEETING – to be in one week’s time and by Skype </w:t>
      </w:r>
      <w:r w:rsidR="006059DB">
        <w:rPr>
          <w:rFonts w:ascii="Maiandra GD" w:hAnsi="Maiandra GD"/>
          <w:b/>
        </w:rPr>
        <w:t>30</w:t>
      </w:r>
      <w:r w:rsidR="008C0FF3">
        <w:rPr>
          <w:rFonts w:ascii="Maiandra GD" w:hAnsi="Maiandra GD"/>
          <w:b/>
        </w:rPr>
        <w:t>.4.20</w:t>
      </w:r>
    </w:p>
    <w:sectPr w:rsidR="0003371D"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2883" w14:textId="77777777" w:rsidR="006C63F0" w:rsidRDefault="006C63F0">
      <w:pPr>
        <w:spacing w:after="0" w:line="240" w:lineRule="auto"/>
      </w:pPr>
      <w:r>
        <w:separator/>
      </w:r>
    </w:p>
  </w:endnote>
  <w:endnote w:type="continuationSeparator" w:id="0">
    <w:p w14:paraId="44553C48" w14:textId="77777777" w:rsidR="006C63F0" w:rsidRDefault="006C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3920" w14:textId="77777777" w:rsidR="006C63F0" w:rsidRDefault="006C63F0">
      <w:pPr>
        <w:spacing w:after="0" w:line="240" w:lineRule="auto"/>
      </w:pPr>
      <w:r>
        <w:rPr>
          <w:color w:val="000000"/>
        </w:rPr>
        <w:separator/>
      </w:r>
    </w:p>
  </w:footnote>
  <w:footnote w:type="continuationSeparator" w:id="0">
    <w:p w14:paraId="0770E2BC" w14:textId="77777777" w:rsidR="006C63F0" w:rsidRDefault="006C6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3C16"/>
    <w:multiLevelType w:val="hybridMultilevel"/>
    <w:tmpl w:val="CEBA506E"/>
    <w:lvl w:ilvl="0" w:tplc="650CD8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475B3A"/>
    <w:multiLevelType w:val="hybridMultilevel"/>
    <w:tmpl w:val="2578E1E4"/>
    <w:lvl w:ilvl="0" w:tplc="EA90539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11"/>
  </w:num>
  <w:num w:numId="5">
    <w:abstractNumId w:val="6"/>
  </w:num>
  <w:num w:numId="6">
    <w:abstractNumId w:val="7"/>
  </w:num>
  <w:num w:numId="7">
    <w:abstractNumId w:val="3"/>
  </w:num>
  <w:num w:numId="8">
    <w:abstractNumId w:val="10"/>
  </w:num>
  <w:num w:numId="9">
    <w:abstractNumId w:val="4"/>
  </w:num>
  <w:num w:numId="10">
    <w:abstractNumId w:val="5"/>
  </w:num>
  <w:num w:numId="11">
    <w:abstractNumId w:val="9"/>
  </w:num>
  <w:num w:numId="12">
    <w:abstractNumId w:val="12"/>
  </w:num>
  <w:num w:numId="13">
    <w:abstractNumId w:val="8"/>
  </w:num>
  <w:num w:numId="14">
    <w:abstractNumId w:val="0"/>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cky Dacre">
    <w15:presenceInfo w15:providerId="Windows Live" w15:userId="b311e849b9f817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41C3"/>
    <w:rsid w:val="0001644E"/>
    <w:rsid w:val="00017EC9"/>
    <w:rsid w:val="00020C1E"/>
    <w:rsid w:val="00021FEF"/>
    <w:rsid w:val="00022AFD"/>
    <w:rsid w:val="00022E73"/>
    <w:rsid w:val="000242C5"/>
    <w:rsid w:val="000268EF"/>
    <w:rsid w:val="000309AF"/>
    <w:rsid w:val="00030A2B"/>
    <w:rsid w:val="00030F94"/>
    <w:rsid w:val="00031CF1"/>
    <w:rsid w:val="000329E1"/>
    <w:rsid w:val="000335AD"/>
    <w:rsid w:val="0003371D"/>
    <w:rsid w:val="00033A25"/>
    <w:rsid w:val="00033C27"/>
    <w:rsid w:val="00034634"/>
    <w:rsid w:val="00036CB6"/>
    <w:rsid w:val="0004225A"/>
    <w:rsid w:val="00045370"/>
    <w:rsid w:val="00046DFC"/>
    <w:rsid w:val="00052468"/>
    <w:rsid w:val="000529AE"/>
    <w:rsid w:val="00054298"/>
    <w:rsid w:val="00055751"/>
    <w:rsid w:val="00061886"/>
    <w:rsid w:val="00064CBF"/>
    <w:rsid w:val="00072D67"/>
    <w:rsid w:val="00073483"/>
    <w:rsid w:val="000744BB"/>
    <w:rsid w:val="000752B3"/>
    <w:rsid w:val="000821AA"/>
    <w:rsid w:val="000823A2"/>
    <w:rsid w:val="0008424F"/>
    <w:rsid w:val="000923D7"/>
    <w:rsid w:val="000929E3"/>
    <w:rsid w:val="00092B38"/>
    <w:rsid w:val="0009534E"/>
    <w:rsid w:val="000958CC"/>
    <w:rsid w:val="00097A17"/>
    <w:rsid w:val="000A4F1F"/>
    <w:rsid w:val="000A586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E11B7"/>
    <w:rsid w:val="000E183F"/>
    <w:rsid w:val="000E1CDE"/>
    <w:rsid w:val="000E2DA1"/>
    <w:rsid w:val="000E3ADA"/>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6449"/>
    <w:rsid w:val="00117483"/>
    <w:rsid w:val="0012017B"/>
    <w:rsid w:val="0012145D"/>
    <w:rsid w:val="0012202D"/>
    <w:rsid w:val="00127D13"/>
    <w:rsid w:val="00133F04"/>
    <w:rsid w:val="00134136"/>
    <w:rsid w:val="00134730"/>
    <w:rsid w:val="00140F00"/>
    <w:rsid w:val="00143F95"/>
    <w:rsid w:val="00144D42"/>
    <w:rsid w:val="00145A9D"/>
    <w:rsid w:val="00145DC3"/>
    <w:rsid w:val="001465D7"/>
    <w:rsid w:val="00150E05"/>
    <w:rsid w:val="00155EC1"/>
    <w:rsid w:val="001562F9"/>
    <w:rsid w:val="001607DF"/>
    <w:rsid w:val="001629B1"/>
    <w:rsid w:val="00163465"/>
    <w:rsid w:val="00164F10"/>
    <w:rsid w:val="0016750A"/>
    <w:rsid w:val="00167B49"/>
    <w:rsid w:val="001717D3"/>
    <w:rsid w:val="0017533F"/>
    <w:rsid w:val="0017764F"/>
    <w:rsid w:val="001808F5"/>
    <w:rsid w:val="00181AA0"/>
    <w:rsid w:val="00181C92"/>
    <w:rsid w:val="00182D91"/>
    <w:rsid w:val="00182E20"/>
    <w:rsid w:val="00184BA2"/>
    <w:rsid w:val="00191B14"/>
    <w:rsid w:val="00191CED"/>
    <w:rsid w:val="0019315B"/>
    <w:rsid w:val="001A1304"/>
    <w:rsid w:val="001A4858"/>
    <w:rsid w:val="001B3EBD"/>
    <w:rsid w:val="001B6980"/>
    <w:rsid w:val="001B6DEB"/>
    <w:rsid w:val="001C053A"/>
    <w:rsid w:val="001C1B07"/>
    <w:rsid w:val="001C1BE2"/>
    <w:rsid w:val="001C3039"/>
    <w:rsid w:val="001C3422"/>
    <w:rsid w:val="001C7EA6"/>
    <w:rsid w:val="001D162C"/>
    <w:rsid w:val="001D17D6"/>
    <w:rsid w:val="001D604A"/>
    <w:rsid w:val="001D6298"/>
    <w:rsid w:val="001E559E"/>
    <w:rsid w:val="001E5C47"/>
    <w:rsid w:val="001E5C4B"/>
    <w:rsid w:val="001E7CA8"/>
    <w:rsid w:val="001F571F"/>
    <w:rsid w:val="001F63BB"/>
    <w:rsid w:val="00204AD9"/>
    <w:rsid w:val="002101B7"/>
    <w:rsid w:val="00210D6B"/>
    <w:rsid w:val="002157AF"/>
    <w:rsid w:val="002207E3"/>
    <w:rsid w:val="00221EC5"/>
    <w:rsid w:val="0022502E"/>
    <w:rsid w:val="002252C4"/>
    <w:rsid w:val="00227FBC"/>
    <w:rsid w:val="0023247C"/>
    <w:rsid w:val="002348DD"/>
    <w:rsid w:val="00236AB6"/>
    <w:rsid w:val="00237610"/>
    <w:rsid w:val="00243D53"/>
    <w:rsid w:val="002469EF"/>
    <w:rsid w:val="00255790"/>
    <w:rsid w:val="002574AB"/>
    <w:rsid w:val="002574FB"/>
    <w:rsid w:val="00262CEB"/>
    <w:rsid w:val="00264591"/>
    <w:rsid w:val="00264670"/>
    <w:rsid w:val="00264E1B"/>
    <w:rsid w:val="002708F2"/>
    <w:rsid w:val="00271872"/>
    <w:rsid w:val="002721A5"/>
    <w:rsid w:val="00273528"/>
    <w:rsid w:val="002747FE"/>
    <w:rsid w:val="00277EF0"/>
    <w:rsid w:val="002815D3"/>
    <w:rsid w:val="00281794"/>
    <w:rsid w:val="002840A5"/>
    <w:rsid w:val="002844B9"/>
    <w:rsid w:val="002855BD"/>
    <w:rsid w:val="00286618"/>
    <w:rsid w:val="00286D64"/>
    <w:rsid w:val="00286F82"/>
    <w:rsid w:val="00286F8B"/>
    <w:rsid w:val="00292250"/>
    <w:rsid w:val="002976BB"/>
    <w:rsid w:val="002A067E"/>
    <w:rsid w:val="002A307C"/>
    <w:rsid w:val="002B1399"/>
    <w:rsid w:val="002B1B58"/>
    <w:rsid w:val="002B4944"/>
    <w:rsid w:val="002B5337"/>
    <w:rsid w:val="002B5F76"/>
    <w:rsid w:val="002B676A"/>
    <w:rsid w:val="002C0328"/>
    <w:rsid w:val="002C17E5"/>
    <w:rsid w:val="002C3793"/>
    <w:rsid w:val="002D09D3"/>
    <w:rsid w:val="002D43B8"/>
    <w:rsid w:val="002D6408"/>
    <w:rsid w:val="002E11BF"/>
    <w:rsid w:val="002E3A81"/>
    <w:rsid w:val="002E4969"/>
    <w:rsid w:val="002E598F"/>
    <w:rsid w:val="002E5A0C"/>
    <w:rsid w:val="002E5A7D"/>
    <w:rsid w:val="002E5DC3"/>
    <w:rsid w:val="002F05D9"/>
    <w:rsid w:val="002F373B"/>
    <w:rsid w:val="002F3944"/>
    <w:rsid w:val="002F3AB9"/>
    <w:rsid w:val="002F46DB"/>
    <w:rsid w:val="002F504F"/>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4F98"/>
    <w:rsid w:val="00327A4B"/>
    <w:rsid w:val="00327C1A"/>
    <w:rsid w:val="00331DDD"/>
    <w:rsid w:val="00332157"/>
    <w:rsid w:val="0033369A"/>
    <w:rsid w:val="0033399E"/>
    <w:rsid w:val="003359DF"/>
    <w:rsid w:val="00335D7C"/>
    <w:rsid w:val="0033713F"/>
    <w:rsid w:val="00337767"/>
    <w:rsid w:val="00340345"/>
    <w:rsid w:val="00341613"/>
    <w:rsid w:val="00343ADF"/>
    <w:rsid w:val="0035209D"/>
    <w:rsid w:val="003549C6"/>
    <w:rsid w:val="00355480"/>
    <w:rsid w:val="003554F6"/>
    <w:rsid w:val="00357DD8"/>
    <w:rsid w:val="003602CB"/>
    <w:rsid w:val="0036159F"/>
    <w:rsid w:val="00361721"/>
    <w:rsid w:val="00362126"/>
    <w:rsid w:val="0036305A"/>
    <w:rsid w:val="00363B48"/>
    <w:rsid w:val="00366B2A"/>
    <w:rsid w:val="003672FC"/>
    <w:rsid w:val="00367E6C"/>
    <w:rsid w:val="00371F11"/>
    <w:rsid w:val="00372FA7"/>
    <w:rsid w:val="003774B8"/>
    <w:rsid w:val="00380C33"/>
    <w:rsid w:val="0038408B"/>
    <w:rsid w:val="0039168B"/>
    <w:rsid w:val="00391BCC"/>
    <w:rsid w:val="00394BAF"/>
    <w:rsid w:val="003A132A"/>
    <w:rsid w:val="003A1D4B"/>
    <w:rsid w:val="003A293D"/>
    <w:rsid w:val="003A4762"/>
    <w:rsid w:val="003A7610"/>
    <w:rsid w:val="003A7B07"/>
    <w:rsid w:val="003B078D"/>
    <w:rsid w:val="003B2450"/>
    <w:rsid w:val="003B2BBD"/>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3AC6"/>
    <w:rsid w:val="003C514E"/>
    <w:rsid w:val="003D0654"/>
    <w:rsid w:val="003D3C6D"/>
    <w:rsid w:val="003D3E47"/>
    <w:rsid w:val="003D4248"/>
    <w:rsid w:val="003D555B"/>
    <w:rsid w:val="003E42C3"/>
    <w:rsid w:val="003E550E"/>
    <w:rsid w:val="003F7A2E"/>
    <w:rsid w:val="003F7B00"/>
    <w:rsid w:val="004001FF"/>
    <w:rsid w:val="0040470E"/>
    <w:rsid w:val="00406C74"/>
    <w:rsid w:val="00407336"/>
    <w:rsid w:val="00411D93"/>
    <w:rsid w:val="004168C3"/>
    <w:rsid w:val="004240FD"/>
    <w:rsid w:val="00430903"/>
    <w:rsid w:val="00431566"/>
    <w:rsid w:val="00431AF7"/>
    <w:rsid w:val="00435C6C"/>
    <w:rsid w:val="00436F37"/>
    <w:rsid w:val="004409D0"/>
    <w:rsid w:val="00440CF7"/>
    <w:rsid w:val="00446C6A"/>
    <w:rsid w:val="004505F7"/>
    <w:rsid w:val="0045149E"/>
    <w:rsid w:val="00451DAB"/>
    <w:rsid w:val="00453FB0"/>
    <w:rsid w:val="004551EA"/>
    <w:rsid w:val="004552BE"/>
    <w:rsid w:val="004553C6"/>
    <w:rsid w:val="00460CD1"/>
    <w:rsid w:val="0046424A"/>
    <w:rsid w:val="004671A2"/>
    <w:rsid w:val="00470354"/>
    <w:rsid w:val="004717AF"/>
    <w:rsid w:val="00471ED8"/>
    <w:rsid w:val="00475773"/>
    <w:rsid w:val="004859D0"/>
    <w:rsid w:val="004868AD"/>
    <w:rsid w:val="00486EFE"/>
    <w:rsid w:val="004875CF"/>
    <w:rsid w:val="00490E73"/>
    <w:rsid w:val="00494B9C"/>
    <w:rsid w:val="00497CFF"/>
    <w:rsid w:val="00497ECF"/>
    <w:rsid w:val="004A521F"/>
    <w:rsid w:val="004A6222"/>
    <w:rsid w:val="004A6560"/>
    <w:rsid w:val="004B3273"/>
    <w:rsid w:val="004B33A0"/>
    <w:rsid w:val="004B3400"/>
    <w:rsid w:val="004B5132"/>
    <w:rsid w:val="004B5EFF"/>
    <w:rsid w:val="004C1CC6"/>
    <w:rsid w:val="004D0F52"/>
    <w:rsid w:val="004D1063"/>
    <w:rsid w:val="004D1CD3"/>
    <w:rsid w:val="004D29A2"/>
    <w:rsid w:val="004D3C15"/>
    <w:rsid w:val="004D3D8D"/>
    <w:rsid w:val="004D3E8A"/>
    <w:rsid w:val="004D7920"/>
    <w:rsid w:val="004E0210"/>
    <w:rsid w:val="004E060F"/>
    <w:rsid w:val="004E06DD"/>
    <w:rsid w:val="004E554E"/>
    <w:rsid w:val="004E5A91"/>
    <w:rsid w:val="004E6642"/>
    <w:rsid w:val="004F0A6F"/>
    <w:rsid w:val="004F19B6"/>
    <w:rsid w:val="004F6397"/>
    <w:rsid w:val="004F68EF"/>
    <w:rsid w:val="00502838"/>
    <w:rsid w:val="00504940"/>
    <w:rsid w:val="00504EDB"/>
    <w:rsid w:val="005050E8"/>
    <w:rsid w:val="00505C64"/>
    <w:rsid w:val="00506E7D"/>
    <w:rsid w:val="00507AD1"/>
    <w:rsid w:val="0051123B"/>
    <w:rsid w:val="005131BB"/>
    <w:rsid w:val="00514F0D"/>
    <w:rsid w:val="00515262"/>
    <w:rsid w:val="00515398"/>
    <w:rsid w:val="0052042F"/>
    <w:rsid w:val="00522B9A"/>
    <w:rsid w:val="00522FE3"/>
    <w:rsid w:val="0052314D"/>
    <w:rsid w:val="005240F4"/>
    <w:rsid w:val="00524FAD"/>
    <w:rsid w:val="005306F8"/>
    <w:rsid w:val="005317A8"/>
    <w:rsid w:val="00531E24"/>
    <w:rsid w:val="005331AD"/>
    <w:rsid w:val="00533A24"/>
    <w:rsid w:val="00534280"/>
    <w:rsid w:val="005347B8"/>
    <w:rsid w:val="00534D60"/>
    <w:rsid w:val="005363B6"/>
    <w:rsid w:val="00536562"/>
    <w:rsid w:val="0054001B"/>
    <w:rsid w:val="00540576"/>
    <w:rsid w:val="00541C44"/>
    <w:rsid w:val="00542EE6"/>
    <w:rsid w:val="0054483D"/>
    <w:rsid w:val="00545001"/>
    <w:rsid w:val="005464F0"/>
    <w:rsid w:val="0055089A"/>
    <w:rsid w:val="00551CBF"/>
    <w:rsid w:val="00554385"/>
    <w:rsid w:val="00554DC2"/>
    <w:rsid w:val="00560AF4"/>
    <w:rsid w:val="00562C5E"/>
    <w:rsid w:val="0056403E"/>
    <w:rsid w:val="0056418C"/>
    <w:rsid w:val="0058025F"/>
    <w:rsid w:val="005834D1"/>
    <w:rsid w:val="00590239"/>
    <w:rsid w:val="005924CE"/>
    <w:rsid w:val="00592C48"/>
    <w:rsid w:val="005969F1"/>
    <w:rsid w:val="005A021A"/>
    <w:rsid w:val="005A13EE"/>
    <w:rsid w:val="005A23BB"/>
    <w:rsid w:val="005A4236"/>
    <w:rsid w:val="005A7071"/>
    <w:rsid w:val="005B1C71"/>
    <w:rsid w:val="005B511E"/>
    <w:rsid w:val="005B7515"/>
    <w:rsid w:val="005C33B7"/>
    <w:rsid w:val="005C50ED"/>
    <w:rsid w:val="005C73F7"/>
    <w:rsid w:val="005C74F1"/>
    <w:rsid w:val="005D0E63"/>
    <w:rsid w:val="005D2473"/>
    <w:rsid w:val="005D2B74"/>
    <w:rsid w:val="005E2BF0"/>
    <w:rsid w:val="005E3437"/>
    <w:rsid w:val="005E3BA9"/>
    <w:rsid w:val="005E5F79"/>
    <w:rsid w:val="005E7E92"/>
    <w:rsid w:val="005F0876"/>
    <w:rsid w:val="005F0CA8"/>
    <w:rsid w:val="005F0F23"/>
    <w:rsid w:val="005F232E"/>
    <w:rsid w:val="005F450E"/>
    <w:rsid w:val="005F4F1E"/>
    <w:rsid w:val="005F5F5B"/>
    <w:rsid w:val="005F728E"/>
    <w:rsid w:val="0060101D"/>
    <w:rsid w:val="00602AD4"/>
    <w:rsid w:val="00603A40"/>
    <w:rsid w:val="006059DB"/>
    <w:rsid w:val="00606404"/>
    <w:rsid w:val="00607028"/>
    <w:rsid w:val="0061037D"/>
    <w:rsid w:val="0062362E"/>
    <w:rsid w:val="0062373F"/>
    <w:rsid w:val="0062487A"/>
    <w:rsid w:val="00631FF0"/>
    <w:rsid w:val="00635617"/>
    <w:rsid w:val="0063563E"/>
    <w:rsid w:val="006408BE"/>
    <w:rsid w:val="00643DF0"/>
    <w:rsid w:val="00645C24"/>
    <w:rsid w:val="00651900"/>
    <w:rsid w:val="00653D0C"/>
    <w:rsid w:val="006557D0"/>
    <w:rsid w:val="006611A9"/>
    <w:rsid w:val="00661507"/>
    <w:rsid w:val="00663A62"/>
    <w:rsid w:val="00665645"/>
    <w:rsid w:val="00672662"/>
    <w:rsid w:val="00672C9F"/>
    <w:rsid w:val="0067348B"/>
    <w:rsid w:val="0067348E"/>
    <w:rsid w:val="00677988"/>
    <w:rsid w:val="00680515"/>
    <w:rsid w:val="00680908"/>
    <w:rsid w:val="00692CCB"/>
    <w:rsid w:val="00694F05"/>
    <w:rsid w:val="00695302"/>
    <w:rsid w:val="006972F5"/>
    <w:rsid w:val="006977D6"/>
    <w:rsid w:val="006A0DAF"/>
    <w:rsid w:val="006A3975"/>
    <w:rsid w:val="006A7421"/>
    <w:rsid w:val="006B1C11"/>
    <w:rsid w:val="006B1FBA"/>
    <w:rsid w:val="006B215D"/>
    <w:rsid w:val="006B4725"/>
    <w:rsid w:val="006B6275"/>
    <w:rsid w:val="006C25AD"/>
    <w:rsid w:val="006C3357"/>
    <w:rsid w:val="006C63F0"/>
    <w:rsid w:val="006D6EF1"/>
    <w:rsid w:val="006D7733"/>
    <w:rsid w:val="006D7873"/>
    <w:rsid w:val="006E123D"/>
    <w:rsid w:val="006E24BF"/>
    <w:rsid w:val="006E3D5C"/>
    <w:rsid w:val="006E4A4A"/>
    <w:rsid w:val="006F11F4"/>
    <w:rsid w:val="006F19DF"/>
    <w:rsid w:val="006F254F"/>
    <w:rsid w:val="006F2C23"/>
    <w:rsid w:val="006F3069"/>
    <w:rsid w:val="00702060"/>
    <w:rsid w:val="00712D93"/>
    <w:rsid w:val="0071404E"/>
    <w:rsid w:val="00715172"/>
    <w:rsid w:val="00715D78"/>
    <w:rsid w:val="00720619"/>
    <w:rsid w:val="007209C0"/>
    <w:rsid w:val="007216B1"/>
    <w:rsid w:val="00721E99"/>
    <w:rsid w:val="007221DE"/>
    <w:rsid w:val="00722769"/>
    <w:rsid w:val="00724531"/>
    <w:rsid w:val="0072644F"/>
    <w:rsid w:val="00726BB1"/>
    <w:rsid w:val="00727A0D"/>
    <w:rsid w:val="0073008D"/>
    <w:rsid w:val="00730B3C"/>
    <w:rsid w:val="00736061"/>
    <w:rsid w:val="00736316"/>
    <w:rsid w:val="00736993"/>
    <w:rsid w:val="00737638"/>
    <w:rsid w:val="00737A0F"/>
    <w:rsid w:val="0074203F"/>
    <w:rsid w:val="00750DA2"/>
    <w:rsid w:val="00754C67"/>
    <w:rsid w:val="0076252E"/>
    <w:rsid w:val="007633CF"/>
    <w:rsid w:val="007639BA"/>
    <w:rsid w:val="00763D52"/>
    <w:rsid w:val="00766D6E"/>
    <w:rsid w:val="00766DE9"/>
    <w:rsid w:val="00770B58"/>
    <w:rsid w:val="00771147"/>
    <w:rsid w:val="0077188A"/>
    <w:rsid w:val="00776633"/>
    <w:rsid w:val="00776B82"/>
    <w:rsid w:val="007800FF"/>
    <w:rsid w:val="00781FB4"/>
    <w:rsid w:val="007855E3"/>
    <w:rsid w:val="007977B2"/>
    <w:rsid w:val="007A01C9"/>
    <w:rsid w:val="007A089E"/>
    <w:rsid w:val="007A292D"/>
    <w:rsid w:val="007A7CCD"/>
    <w:rsid w:val="007B2351"/>
    <w:rsid w:val="007B79BE"/>
    <w:rsid w:val="007C1A7E"/>
    <w:rsid w:val="007C54A9"/>
    <w:rsid w:val="007C65FF"/>
    <w:rsid w:val="007C7626"/>
    <w:rsid w:val="007D4320"/>
    <w:rsid w:val="007D7190"/>
    <w:rsid w:val="007D7470"/>
    <w:rsid w:val="007D75A9"/>
    <w:rsid w:val="007E0EEA"/>
    <w:rsid w:val="007E1D09"/>
    <w:rsid w:val="007E2299"/>
    <w:rsid w:val="007E3AFD"/>
    <w:rsid w:val="007F189D"/>
    <w:rsid w:val="007F1EB9"/>
    <w:rsid w:val="007F2C45"/>
    <w:rsid w:val="007F37D0"/>
    <w:rsid w:val="007F628A"/>
    <w:rsid w:val="007F707C"/>
    <w:rsid w:val="00800290"/>
    <w:rsid w:val="008006F0"/>
    <w:rsid w:val="00804B75"/>
    <w:rsid w:val="00811A5C"/>
    <w:rsid w:val="00811D3D"/>
    <w:rsid w:val="0081491E"/>
    <w:rsid w:val="00821584"/>
    <w:rsid w:val="008261DA"/>
    <w:rsid w:val="00833C32"/>
    <w:rsid w:val="00837DDE"/>
    <w:rsid w:val="008418D5"/>
    <w:rsid w:val="0084249D"/>
    <w:rsid w:val="0084300D"/>
    <w:rsid w:val="008431EB"/>
    <w:rsid w:val="00843B50"/>
    <w:rsid w:val="00846A23"/>
    <w:rsid w:val="008471D8"/>
    <w:rsid w:val="00853581"/>
    <w:rsid w:val="00856682"/>
    <w:rsid w:val="00856A10"/>
    <w:rsid w:val="00860755"/>
    <w:rsid w:val="008662A1"/>
    <w:rsid w:val="00867D9B"/>
    <w:rsid w:val="008706E4"/>
    <w:rsid w:val="008738D2"/>
    <w:rsid w:val="00873A3C"/>
    <w:rsid w:val="00880F66"/>
    <w:rsid w:val="00881B38"/>
    <w:rsid w:val="0088304C"/>
    <w:rsid w:val="008867D9"/>
    <w:rsid w:val="00896565"/>
    <w:rsid w:val="00896585"/>
    <w:rsid w:val="0089691F"/>
    <w:rsid w:val="008A0938"/>
    <w:rsid w:val="008A2ABF"/>
    <w:rsid w:val="008A34C9"/>
    <w:rsid w:val="008A3A68"/>
    <w:rsid w:val="008A667F"/>
    <w:rsid w:val="008A6EDE"/>
    <w:rsid w:val="008B0CA9"/>
    <w:rsid w:val="008B221A"/>
    <w:rsid w:val="008B2F3B"/>
    <w:rsid w:val="008C0FF3"/>
    <w:rsid w:val="008C1450"/>
    <w:rsid w:val="008C2113"/>
    <w:rsid w:val="008C3E13"/>
    <w:rsid w:val="008C5DBF"/>
    <w:rsid w:val="008C5E74"/>
    <w:rsid w:val="008D10DF"/>
    <w:rsid w:val="008D3D68"/>
    <w:rsid w:val="008E1D10"/>
    <w:rsid w:val="008E450C"/>
    <w:rsid w:val="008E56A4"/>
    <w:rsid w:val="008E5D56"/>
    <w:rsid w:val="008E76B7"/>
    <w:rsid w:val="008E78DA"/>
    <w:rsid w:val="008F1E49"/>
    <w:rsid w:val="008F1F4F"/>
    <w:rsid w:val="008F6879"/>
    <w:rsid w:val="0090005E"/>
    <w:rsid w:val="0090583E"/>
    <w:rsid w:val="00905F3D"/>
    <w:rsid w:val="0090607C"/>
    <w:rsid w:val="00911F23"/>
    <w:rsid w:val="00914376"/>
    <w:rsid w:val="009143FA"/>
    <w:rsid w:val="00920DEB"/>
    <w:rsid w:val="0092215B"/>
    <w:rsid w:val="009256C6"/>
    <w:rsid w:val="00931F77"/>
    <w:rsid w:val="00933167"/>
    <w:rsid w:val="00942831"/>
    <w:rsid w:val="00943EAC"/>
    <w:rsid w:val="0095068A"/>
    <w:rsid w:val="00953812"/>
    <w:rsid w:val="00954A2B"/>
    <w:rsid w:val="0095557A"/>
    <w:rsid w:val="009555A8"/>
    <w:rsid w:val="00957F83"/>
    <w:rsid w:val="00960C4D"/>
    <w:rsid w:val="0096375E"/>
    <w:rsid w:val="0096530A"/>
    <w:rsid w:val="0096561F"/>
    <w:rsid w:val="009668AD"/>
    <w:rsid w:val="009714A3"/>
    <w:rsid w:val="0097597C"/>
    <w:rsid w:val="0097777D"/>
    <w:rsid w:val="009806D3"/>
    <w:rsid w:val="0098736F"/>
    <w:rsid w:val="009900B8"/>
    <w:rsid w:val="00991523"/>
    <w:rsid w:val="00993C79"/>
    <w:rsid w:val="009942FA"/>
    <w:rsid w:val="009977E0"/>
    <w:rsid w:val="009A24EF"/>
    <w:rsid w:val="009A4D21"/>
    <w:rsid w:val="009A59F3"/>
    <w:rsid w:val="009A700D"/>
    <w:rsid w:val="009B0B77"/>
    <w:rsid w:val="009B573A"/>
    <w:rsid w:val="009B7141"/>
    <w:rsid w:val="009C4629"/>
    <w:rsid w:val="009D022D"/>
    <w:rsid w:val="009D0F4B"/>
    <w:rsid w:val="009D23B5"/>
    <w:rsid w:val="009D2DF1"/>
    <w:rsid w:val="009D2F2A"/>
    <w:rsid w:val="009D3819"/>
    <w:rsid w:val="009D6871"/>
    <w:rsid w:val="009E3DF5"/>
    <w:rsid w:val="009E6813"/>
    <w:rsid w:val="009F060B"/>
    <w:rsid w:val="00A02A45"/>
    <w:rsid w:val="00A04332"/>
    <w:rsid w:val="00A04790"/>
    <w:rsid w:val="00A050CA"/>
    <w:rsid w:val="00A05F75"/>
    <w:rsid w:val="00A10FFC"/>
    <w:rsid w:val="00A12C80"/>
    <w:rsid w:val="00A169C9"/>
    <w:rsid w:val="00A20797"/>
    <w:rsid w:val="00A21DB8"/>
    <w:rsid w:val="00A21F7B"/>
    <w:rsid w:val="00A23EB9"/>
    <w:rsid w:val="00A25072"/>
    <w:rsid w:val="00A26314"/>
    <w:rsid w:val="00A3266E"/>
    <w:rsid w:val="00A32F94"/>
    <w:rsid w:val="00A33229"/>
    <w:rsid w:val="00A3450D"/>
    <w:rsid w:val="00A34897"/>
    <w:rsid w:val="00A370F2"/>
    <w:rsid w:val="00A37525"/>
    <w:rsid w:val="00A405E7"/>
    <w:rsid w:val="00A4064D"/>
    <w:rsid w:val="00A4158F"/>
    <w:rsid w:val="00A44E23"/>
    <w:rsid w:val="00A44E49"/>
    <w:rsid w:val="00A4538A"/>
    <w:rsid w:val="00A51CFB"/>
    <w:rsid w:val="00A51EB3"/>
    <w:rsid w:val="00A52964"/>
    <w:rsid w:val="00A5327A"/>
    <w:rsid w:val="00A53B8D"/>
    <w:rsid w:val="00A53FE2"/>
    <w:rsid w:val="00A5488C"/>
    <w:rsid w:val="00A55C30"/>
    <w:rsid w:val="00A56B83"/>
    <w:rsid w:val="00A571A4"/>
    <w:rsid w:val="00A64355"/>
    <w:rsid w:val="00A6522D"/>
    <w:rsid w:val="00A657D4"/>
    <w:rsid w:val="00A65BC7"/>
    <w:rsid w:val="00A67BA6"/>
    <w:rsid w:val="00A71727"/>
    <w:rsid w:val="00A74F68"/>
    <w:rsid w:val="00A76DFA"/>
    <w:rsid w:val="00A76E77"/>
    <w:rsid w:val="00A771D3"/>
    <w:rsid w:val="00A77B4E"/>
    <w:rsid w:val="00A81CC5"/>
    <w:rsid w:val="00A83338"/>
    <w:rsid w:val="00A83C98"/>
    <w:rsid w:val="00A847A5"/>
    <w:rsid w:val="00A8705A"/>
    <w:rsid w:val="00A90509"/>
    <w:rsid w:val="00A91B7C"/>
    <w:rsid w:val="00A94E27"/>
    <w:rsid w:val="00AA3D63"/>
    <w:rsid w:val="00AB0984"/>
    <w:rsid w:val="00AB0B6F"/>
    <w:rsid w:val="00AB3129"/>
    <w:rsid w:val="00AB39B0"/>
    <w:rsid w:val="00AB3FED"/>
    <w:rsid w:val="00AB5E31"/>
    <w:rsid w:val="00AB689F"/>
    <w:rsid w:val="00AC1427"/>
    <w:rsid w:val="00AC2217"/>
    <w:rsid w:val="00AC41D5"/>
    <w:rsid w:val="00AC4D9A"/>
    <w:rsid w:val="00AD2F04"/>
    <w:rsid w:val="00AD5EF4"/>
    <w:rsid w:val="00AD7D75"/>
    <w:rsid w:val="00AE089B"/>
    <w:rsid w:val="00AE759E"/>
    <w:rsid w:val="00AF3020"/>
    <w:rsid w:val="00AF5ABF"/>
    <w:rsid w:val="00AF644B"/>
    <w:rsid w:val="00AF69C3"/>
    <w:rsid w:val="00AF6C72"/>
    <w:rsid w:val="00AF7D17"/>
    <w:rsid w:val="00B02E91"/>
    <w:rsid w:val="00B03E59"/>
    <w:rsid w:val="00B04082"/>
    <w:rsid w:val="00B06D7C"/>
    <w:rsid w:val="00B1008A"/>
    <w:rsid w:val="00B108B9"/>
    <w:rsid w:val="00B10EAC"/>
    <w:rsid w:val="00B114C8"/>
    <w:rsid w:val="00B13BCB"/>
    <w:rsid w:val="00B144A2"/>
    <w:rsid w:val="00B1450B"/>
    <w:rsid w:val="00B14FF9"/>
    <w:rsid w:val="00B174AD"/>
    <w:rsid w:val="00B178CA"/>
    <w:rsid w:val="00B2285E"/>
    <w:rsid w:val="00B22CDA"/>
    <w:rsid w:val="00B26C13"/>
    <w:rsid w:val="00B31416"/>
    <w:rsid w:val="00B320DD"/>
    <w:rsid w:val="00B3226C"/>
    <w:rsid w:val="00B339C6"/>
    <w:rsid w:val="00B40910"/>
    <w:rsid w:val="00B41A29"/>
    <w:rsid w:val="00B42C34"/>
    <w:rsid w:val="00B42C77"/>
    <w:rsid w:val="00B452DC"/>
    <w:rsid w:val="00B50E3C"/>
    <w:rsid w:val="00B50ED5"/>
    <w:rsid w:val="00B537AC"/>
    <w:rsid w:val="00B56A38"/>
    <w:rsid w:val="00B64571"/>
    <w:rsid w:val="00B64E05"/>
    <w:rsid w:val="00B674F2"/>
    <w:rsid w:val="00B67BBF"/>
    <w:rsid w:val="00B700D1"/>
    <w:rsid w:val="00B712D1"/>
    <w:rsid w:val="00B73825"/>
    <w:rsid w:val="00B803D8"/>
    <w:rsid w:val="00B80CBA"/>
    <w:rsid w:val="00B824FD"/>
    <w:rsid w:val="00B82586"/>
    <w:rsid w:val="00B84DB8"/>
    <w:rsid w:val="00B8550B"/>
    <w:rsid w:val="00B85EAE"/>
    <w:rsid w:val="00B86BCA"/>
    <w:rsid w:val="00B907A6"/>
    <w:rsid w:val="00B91795"/>
    <w:rsid w:val="00B93EE8"/>
    <w:rsid w:val="00B974BF"/>
    <w:rsid w:val="00BA30EF"/>
    <w:rsid w:val="00BB74DE"/>
    <w:rsid w:val="00BC0DFD"/>
    <w:rsid w:val="00BC2147"/>
    <w:rsid w:val="00BC3937"/>
    <w:rsid w:val="00BC6EF3"/>
    <w:rsid w:val="00BD4CCE"/>
    <w:rsid w:val="00BD50C0"/>
    <w:rsid w:val="00BD5A74"/>
    <w:rsid w:val="00BE0CDC"/>
    <w:rsid w:val="00BE2CB9"/>
    <w:rsid w:val="00BE65A5"/>
    <w:rsid w:val="00BE7888"/>
    <w:rsid w:val="00BF4C7B"/>
    <w:rsid w:val="00BF7D84"/>
    <w:rsid w:val="00C04A9E"/>
    <w:rsid w:val="00C051A7"/>
    <w:rsid w:val="00C05959"/>
    <w:rsid w:val="00C10CB4"/>
    <w:rsid w:val="00C1146F"/>
    <w:rsid w:val="00C12BB0"/>
    <w:rsid w:val="00C14E0A"/>
    <w:rsid w:val="00C152C8"/>
    <w:rsid w:val="00C15B24"/>
    <w:rsid w:val="00C24287"/>
    <w:rsid w:val="00C268F3"/>
    <w:rsid w:val="00C315F2"/>
    <w:rsid w:val="00C31E44"/>
    <w:rsid w:val="00C33839"/>
    <w:rsid w:val="00C3435F"/>
    <w:rsid w:val="00C349EF"/>
    <w:rsid w:val="00C35FB2"/>
    <w:rsid w:val="00C4213E"/>
    <w:rsid w:val="00C42F96"/>
    <w:rsid w:val="00C44E55"/>
    <w:rsid w:val="00C45637"/>
    <w:rsid w:val="00C46C95"/>
    <w:rsid w:val="00C46EC7"/>
    <w:rsid w:val="00C47588"/>
    <w:rsid w:val="00C51618"/>
    <w:rsid w:val="00C51E3F"/>
    <w:rsid w:val="00C53E51"/>
    <w:rsid w:val="00C5764B"/>
    <w:rsid w:val="00C60332"/>
    <w:rsid w:val="00C6111A"/>
    <w:rsid w:val="00C622FD"/>
    <w:rsid w:val="00C6508B"/>
    <w:rsid w:val="00C70559"/>
    <w:rsid w:val="00C72C93"/>
    <w:rsid w:val="00C74277"/>
    <w:rsid w:val="00C765BF"/>
    <w:rsid w:val="00C76F4A"/>
    <w:rsid w:val="00C80EAF"/>
    <w:rsid w:val="00C82332"/>
    <w:rsid w:val="00C82772"/>
    <w:rsid w:val="00C86103"/>
    <w:rsid w:val="00C875E0"/>
    <w:rsid w:val="00C91281"/>
    <w:rsid w:val="00C93932"/>
    <w:rsid w:val="00C9443C"/>
    <w:rsid w:val="00C960A8"/>
    <w:rsid w:val="00C97122"/>
    <w:rsid w:val="00CA1A5C"/>
    <w:rsid w:val="00CA7549"/>
    <w:rsid w:val="00CB1F7A"/>
    <w:rsid w:val="00CB36E5"/>
    <w:rsid w:val="00CB425A"/>
    <w:rsid w:val="00CB4BD4"/>
    <w:rsid w:val="00CB4D57"/>
    <w:rsid w:val="00CB6EB0"/>
    <w:rsid w:val="00CB7C98"/>
    <w:rsid w:val="00CC0071"/>
    <w:rsid w:val="00CC18CD"/>
    <w:rsid w:val="00CC2BA5"/>
    <w:rsid w:val="00CC4D18"/>
    <w:rsid w:val="00CC654D"/>
    <w:rsid w:val="00CC6595"/>
    <w:rsid w:val="00CD0BA5"/>
    <w:rsid w:val="00CD119C"/>
    <w:rsid w:val="00CD1604"/>
    <w:rsid w:val="00CD41DA"/>
    <w:rsid w:val="00CD4E0F"/>
    <w:rsid w:val="00CD58B4"/>
    <w:rsid w:val="00CD6737"/>
    <w:rsid w:val="00CD70F4"/>
    <w:rsid w:val="00CD7E25"/>
    <w:rsid w:val="00CE00B0"/>
    <w:rsid w:val="00CE223B"/>
    <w:rsid w:val="00CE5745"/>
    <w:rsid w:val="00CE70A8"/>
    <w:rsid w:val="00CE749F"/>
    <w:rsid w:val="00CF396B"/>
    <w:rsid w:val="00CF70EF"/>
    <w:rsid w:val="00D00BDD"/>
    <w:rsid w:val="00D026B0"/>
    <w:rsid w:val="00D02940"/>
    <w:rsid w:val="00D04FE0"/>
    <w:rsid w:val="00D05D7B"/>
    <w:rsid w:val="00D05FDB"/>
    <w:rsid w:val="00D12484"/>
    <w:rsid w:val="00D124E6"/>
    <w:rsid w:val="00D15085"/>
    <w:rsid w:val="00D1591D"/>
    <w:rsid w:val="00D16502"/>
    <w:rsid w:val="00D16F1C"/>
    <w:rsid w:val="00D177B5"/>
    <w:rsid w:val="00D2034D"/>
    <w:rsid w:val="00D2035B"/>
    <w:rsid w:val="00D23670"/>
    <w:rsid w:val="00D25D60"/>
    <w:rsid w:val="00D27E42"/>
    <w:rsid w:val="00D32682"/>
    <w:rsid w:val="00D35633"/>
    <w:rsid w:val="00D365D5"/>
    <w:rsid w:val="00D402BE"/>
    <w:rsid w:val="00D40761"/>
    <w:rsid w:val="00D42394"/>
    <w:rsid w:val="00D43F3B"/>
    <w:rsid w:val="00D463C5"/>
    <w:rsid w:val="00D46583"/>
    <w:rsid w:val="00D468FB"/>
    <w:rsid w:val="00D479B0"/>
    <w:rsid w:val="00D5363B"/>
    <w:rsid w:val="00D5371D"/>
    <w:rsid w:val="00D610CE"/>
    <w:rsid w:val="00D61BE6"/>
    <w:rsid w:val="00D61C9F"/>
    <w:rsid w:val="00D62410"/>
    <w:rsid w:val="00D659B0"/>
    <w:rsid w:val="00D74642"/>
    <w:rsid w:val="00D76D83"/>
    <w:rsid w:val="00D76F32"/>
    <w:rsid w:val="00D81863"/>
    <w:rsid w:val="00D841F8"/>
    <w:rsid w:val="00D859AC"/>
    <w:rsid w:val="00D85AA9"/>
    <w:rsid w:val="00D85AB8"/>
    <w:rsid w:val="00D874DD"/>
    <w:rsid w:val="00D95299"/>
    <w:rsid w:val="00D9570D"/>
    <w:rsid w:val="00D959D2"/>
    <w:rsid w:val="00D96337"/>
    <w:rsid w:val="00DA1B75"/>
    <w:rsid w:val="00DA1FA0"/>
    <w:rsid w:val="00DB36D6"/>
    <w:rsid w:val="00DB439F"/>
    <w:rsid w:val="00DB7415"/>
    <w:rsid w:val="00DC0398"/>
    <w:rsid w:val="00DC1600"/>
    <w:rsid w:val="00DC23E4"/>
    <w:rsid w:val="00DC6A3F"/>
    <w:rsid w:val="00DC7348"/>
    <w:rsid w:val="00DD1DC0"/>
    <w:rsid w:val="00DD250D"/>
    <w:rsid w:val="00DD2C84"/>
    <w:rsid w:val="00DD6DBB"/>
    <w:rsid w:val="00DD749B"/>
    <w:rsid w:val="00DE60C8"/>
    <w:rsid w:val="00DE746E"/>
    <w:rsid w:val="00DE7D88"/>
    <w:rsid w:val="00DF0CCC"/>
    <w:rsid w:val="00DF36DC"/>
    <w:rsid w:val="00DF43D2"/>
    <w:rsid w:val="00E00782"/>
    <w:rsid w:val="00E01301"/>
    <w:rsid w:val="00E07578"/>
    <w:rsid w:val="00E10442"/>
    <w:rsid w:val="00E115BD"/>
    <w:rsid w:val="00E1167F"/>
    <w:rsid w:val="00E1348A"/>
    <w:rsid w:val="00E13A1B"/>
    <w:rsid w:val="00E13DFE"/>
    <w:rsid w:val="00E1480B"/>
    <w:rsid w:val="00E1486B"/>
    <w:rsid w:val="00E156D4"/>
    <w:rsid w:val="00E17402"/>
    <w:rsid w:val="00E22625"/>
    <w:rsid w:val="00E226F6"/>
    <w:rsid w:val="00E2351A"/>
    <w:rsid w:val="00E25184"/>
    <w:rsid w:val="00E26959"/>
    <w:rsid w:val="00E2787E"/>
    <w:rsid w:val="00E3079A"/>
    <w:rsid w:val="00E318A0"/>
    <w:rsid w:val="00E32345"/>
    <w:rsid w:val="00E35082"/>
    <w:rsid w:val="00E3515B"/>
    <w:rsid w:val="00E37146"/>
    <w:rsid w:val="00E37657"/>
    <w:rsid w:val="00E419E4"/>
    <w:rsid w:val="00E420FB"/>
    <w:rsid w:val="00E47306"/>
    <w:rsid w:val="00E50132"/>
    <w:rsid w:val="00E5040B"/>
    <w:rsid w:val="00E51231"/>
    <w:rsid w:val="00E56B24"/>
    <w:rsid w:val="00E56BA3"/>
    <w:rsid w:val="00E65910"/>
    <w:rsid w:val="00E664D7"/>
    <w:rsid w:val="00E7295D"/>
    <w:rsid w:val="00E72A8F"/>
    <w:rsid w:val="00E74917"/>
    <w:rsid w:val="00E8009A"/>
    <w:rsid w:val="00E81735"/>
    <w:rsid w:val="00E843AD"/>
    <w:rsid w:val="00E85BF0"/>
    <w:rsid w:val="00E908F2"/>
    <w:rsid w:val="00E93555"/>
    <w:rsid w:val="00E935C9"/>
    <w:rsid w:val="00E96788"/>
    <w:rsid w:val="00E96CCE"/>
    <w:rsid w:val="00E97877"/>
    <w:rsid w:val="00EA0322"/>
    <w:rsid w:val="00EA3AB6"/>
    <w:rsid w:val="00EA41E0"/>
    <w:rsid w:val="00EA4480"/>
    <w:rsid w:val="00EA5FA3"/>
    <w:rsid w:val="00EB31E1"/>
    <w:rsid w:val="00EB4F11"/>
    <w:rsid w:val="00EB59A5"/>
    <w:rsid w:val="00EB6F8A"/>
    <w:rsid w:val="00EC1466"/>
    <w:rsid w:val="00EC1B0F"/>
    <w:rsid w:val="00EC5899"/>
    <w:rsid w:val="00EC79F9"/>
    <w:rsid w:val="00ED24C5"/>
    <w:rsid w:val="00ED25E7"/>
    <w:rsid w:val="00ED2791"/>
    <w:rsid w:val="00ED3EF8"/>
    <w:rsid w:val="00ED522E"/>
    <w:rsid w:val="00ED642E"/>
    <w:rsid w:val="00ED6AF3"/>
    <w:rsid w:val="00EE1DC5"/>
    <w:rsid w:val="00EE3B8B"/>
    <w:rsid w:val="00EF0698"/>
    <w:rsid w:val="00EF16D2"/>
    <w:rsid w:val="00EF3448"/>
    <w:rsid w:val="00EF61D1"/>
    <w:rsid w:val="00EF6638"/>
    <w:rsid w:val="00EF6E55"/>
    <w:rsid w:val="00F001F0"/>
    <w:rsid w:val="00F008F1"/>
    <w:rsid w:val="00F009A6"/>
    <w:rsid w:val="00F038DD"/>
    <w:rsid w:val="00F0438D"/>
    <w:rsid w:val="00F04955"/>
    <w:rsid w:val="00F06305"/>
    <w:rsid w:val="00F13C40"/>
    <w:rsid w:val="00F14289"/>
    <w:rsid w:val="00F14881"/>
    <w:rsid w:val="00F16078"/>
    <w:rsid w:val="00F20C6F"/>
    <w:rsid w:val="00F25053"/>
    <w:rsid w:val="00F31F40"/>
    <w:rsid w:val="00F330C8"/>
    <w:rsid w:val="00F34CA8"/>
    <w:rsid w:val="00F351D4"/>
    <w:rsid w:val="00F369DD"/>
    <w:rsid w:val="00F40198"/>
    <w:rsid w:val="00F40CEA"/>
    <w:rsid w:val="00F426B5"/>
    <w:rsid w:val="00F45143"/>
    <w:rsid w:val="00F50C5A"/>
    <w:rsid w:val="00F51E98"/>
    <w:rsid w:val="00F531A2"/>
    <w:rsid w:val="00F536A0"/>
    <w:rsid w:val="00F54AF5"/>
    <w:rsid w:val="00F54DA3"/>
    <w:rsid w:val="00F5685D"/>
    <w:rsid w:val="00F61F4A"/>
    <w:rsid w:val="00F64CF0"/>
    <w:rsid w:val="00F701B2"/>
    <w:rsid w:val="00F71A25"/>
    <w:rsid w:val="00F71F5E"/>
    <w:rsid w:val="00F731DF"/>
    <w:rsid w:val="00F73C14"/>
    <w:rsid w:val="00F75C06"/>
    <w:rsid w:val="00F76923"/>
    <w:rsid w:val="00F772FE"/>
    <w:rsid w:val="00F93D14"/>
    <w:rsid w:val="00F95D30"/>
    <w:rsid w:val="00F9610D"/>
    <w:rsid w:val="00F96FA1"/>
    <w:rsid w:val="00F975D1"/>
    <w:rsid w:val="00FA1723"/>
    <w:rsid w:val="00FA3605"/>
    <w:rsid w:val="00FA5552"/>
    <w:rsid w:val="00FA5834"/>
    <w:rsid w:val="00FA5AC0"/>
    <w:rsid w:val="00FA7788"/>
    <w:rsid w:val="00FA7C9F"/>
    <w:rsid w:val="00FB18A7"/>
    <w:rsid w:val="00FB2ABA"/>
    <w:rsid w:val="00FB31A5"/>
    <w:rsid w:val="00FB3614"/>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455C"/>
  <w15:docId w15:val="{7E732659-0A05-4E69-84E8-209FFDD3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14522496">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54208453">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2062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119E-51B2-426C-98E3-95578433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3</cp:revision>
  <cp:lastPrinted>2019-09-18T20:23:00Z</cp:lastPrinted>
  <dcterms:created xsi:type="dcterms:W3CDTF">2020-11-16T13:14:00Z</dcterms:created>
  <dcterms:modified xsi:type="dcterms:W3CDTF">2021-05-24T16:42:00Z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