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4EB7" w14:textId="77777777" w:rsidR="00FA3605" w:rsidRDefault="005240F4">
      <w:pPr>
        <w:pStyle w:val="Standard"/>
        <w:jc w:val="center"/>
      </w:pPr>
      <w:r>
        <w:rPr>
          <w:rFonts w:ascii="Maiandra GD" w:hAnsi="Maiandra GD"/>
          <w:b/>
          <w:sz w:val="28"/>
          <w:u w:val="single"/>
        </w:rPr>
        <w:t>Acharacle Community Company</w:t>
      </w:r>
    </w:p>
    <w:p w14:paraId="7BCF4EB8" w14:textId="77777777" w:rsidR="00991523" w:rsidRDefault="005240F4" w:rsidP="00991523">
      <w:pPr>
        <w:pStyle w:val="Standard"/>
        <w:jc w:val="center"/>
      </w:pPr>
      <w:r>
        <w:rPr>
          <w:rFonts w:ascii="Maiandra GD" w:hAnsi="Maiandra GD"/>
          <w:b/>
          <w:sz w:val="28"/>
        </w:rPr>
        <w:t>Minutes of meeting</w:t>
      </w:r>
    </w:p>
    <w:p w14:paraId="7BCF4EB9" w14:textId="77777777" w:rsidR="00991523" w:rsidRDefault="00991523" w:rsidP="00991523">
      <w:pPr>
        <w:pStyle w:val="Standard"/>
        <w:jc w:val="center"/>
      </w:pPr>
    </w:p>
    <w:p w14:paraId="7BCF4EBA" w14:textId="77777777" w:rsidR="00FA3605" w:rsidRPr="00991523" w:rsidRDefault="004E060F" w:rsidP="00991523">
      <w:pPr>
        <w:pStyle w:val="Standard"/>
        <w:jc w:val="center"/>
        <w:rPr>
          <w:rFonts w:asciiTheme="majorHAnsi" w:hAnsiTheme="majorHAnsi"/>
          <w:color w:val="FF0000"/>
          <w:sz w:val="36"/>
          <w:szCs w:val="36"/>
        </w:rPr>
      </w:pPr>
      <w:r>
        <w:rPr>
          <w:rFonts w:asciiTheme="majorHAnsi" w:hAnsiTheme="majorHAnsi"/>
          <w:color w:val="FF0000"/>
          <w:sz w:val="36"/>
          <w:szCs w:val="36"/>
        </w:rPr>
        <w:t>16</w:t>
      </w:r>
      <w:r w:rsidR="00255790" w:rsidRPr="00255790">
        <w:rPr>
          <w:rFonts w:asciiTheme="majorHAnsi" w:hAnsiTheme="majorHAnsi"/>
          <w:color w:val="FF0000"/>
          <w:sz w:val="36"/>
          <w:szCs w:val="36"/>
          <w:vertAlign w:val="superscript"/>
        </w:rPr>
        <w:t>th</w:t>
      </w:r>
      <w:r w:rsidR="00255790">
        <w:rPr>
          <w:rFonts w:asciiTheme="majorHAnsi" w:hAnsiTheme="majorHAnsi"/>
          <w:color w:val="FF0000"/>
          <w:sz w:val="36"/>
          <w:szCs w:val="36"/>
        </w:rPr>
        <w:t xml:space="preserve"> </w:t>
      </w:r>
      <w:r w:rsidR="002708F2">
        <w:rPr>
          <w:rFonts w:asciiTheme="majorHAnsi" w:hAnsiTheme="majorHAnsi"/>
          <w:color w:val="FF0000"/>
          <w:sz w:val="36"/>
          <w:szCs w:val="36"/>
        </w:rPr>
        <w:t>April</w:t>
      </w:r>
      <w:r w:rsidR="00EE3B8B">
        <w:rPr>
          <w:rFonts w:asciiTheme="majorHAnsi" w:hAnsiTheme="majorHAnsi"/>
          <w:b/>
          <w:color w:val="FF0000"/>
          <w:sz w:val="36"/>
          <w:szCs w:val="36"/>
        </w:rPr>
        <w:t xml:space="preserve"> 2020</w:t>
      </w:r>
    </w:p>
    <w:p w14:paraId="7BCF4EBB" w14:textId="77777777" w:rsidR="00FA3605" w:rsidRDefault="00FA3605">
      <w:pPr>
        <w:pStyle w:val="Standard"/>
      </w:pPr>
    </w:p>
    <w:p w14:paraId="7BCF4EBC"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MacDonald(MLM)(chair</w:t>
      </w:r>
      <w:r w:rsidR="00EF16D2">
        <w:rPr>
          <w:rFonts w:ascii="Maiandra GD" w:hAnsi="Maiandra GD"/>
        </w:rPr>
        <w:t>)</w:t>
      </w:r>
      <w:r w:rsidR="00EE3B8B">
        <w:rPr>
          <w:rFonts w:ascii="Maiandra GD" w:hAnsi="Maiandra GD"/>
        </w:rPr>
        <w:t xml:space="preserve">/ David John Cameron (DJC) </w:t>
      </w:r>
      <w:r w:rsidR="006E24BF">
        <w:rPr>
          <w:rFonts w:ascii="Maiandra GD" w:hAnsi="Maiandra GD"/>
        </w:rPr>
        <w:t xml:space="preserve">/ </w:t>
      </w:r>
      <w:r w:rsidR="00EE3B8B">
        <w:rPr>
          <w:rFonts w:ascii="Maiandra GD" w:hAnsi="Maiandra GD"/>
        </w:rPr>
        <w:t xml:space="preserve">Fiona Cameron (FC) / </w:t>
      </w:r>
      <w:r w:rsidR="00255790">
        <w:rPr>
          <w:rFonts w:ascii="Maiandra GD" w:hAnsi="Maiandra GD"/>
        </w:rPr>
        <w:t xml:space="preserve">David Kirkham (DK) &amp; Lesley </w:t>
      </w:r>
      <w:proofErr w:type="spellStart"/>
      <w:r w:rsidR="00255790">
        <w:rPr>
          <w:rFonts w:ascii="Maiandra GD" w:hAnsi="Maiandra GD"/>
        </w:rPr>
        <w:t>MacMaster</w:t>
      </w:r>
      <w:proofErr w:type="spellEnd"/>
      <w:r w:rsidR="00255790">
        <w:rPr>
          <w:rFonts w:ascii="Maiandra GD" w:hAnsi="Maiandra GD"/>
        </w:rPr>
        <w:t xml:space="preserve"> (LM)</w:t>
      </w:r>
      <w:r w:rsidR="00255790" w:rsidRPr="00A5488C">
        <w:rPr>
          <w:rFonts w:ascii="Maiandra GD" w:hAnsi="Maiandra GD"/>
        </w:rPr>
        <w:t xml:space="preserve"> </w:t>
      </w:r>
      <w:r w:rsidR="00255790">
        <w:rPr>
          <w:rFonts w:ascii="Maiandra GD" w:hAnsi="Maiandra GD"/>
        </w:rPr>
        <w:t xml:space="preserve">/Angela Williams (AW)/ </w:t>
      </w:r>
      <w:r w:rsidR="00A5488C">
        <w:rPr>
          <w:rFonts w:ascii="Maiandra GD" w:hAnsi="Maiandra GD"/>
        </w:rPr>
        <w:t>Becky Dacre (BD)(mins)</w:t>
      </w:r>
    </w:p>
    <w:p w14:paraId="7BCF4EBD" w14:textId="77777777" w:rsidR="00A5488C" w:rsidRDefault="00A5488C">
      <w:pPr>
        <w:pStyle w:val="Standard"/>
        <w:rPr>
          <w:rFonts w:ascii="Maiandra GD" w:hAnsi="Maiandra GD"/>
        </w:rPr>
      </w:pPr>
    </w:p>
    <w:p w14:paraId="7BCF4EBE" w14:textId="77777777" w:rsidR="00EF16D2" w:rsidRDefault="007F2C45">
      <w:pPr>
        <w:pStyle w:val="Standard"/>
        <w:rPr>
          <w:rFonts w:ascii="Maiandra GD" w:hAnsi="Maiandra GD"/>
        </w:rPr>
      </w:pPr>
      <w:r>
        <w:rPr>
          <w:rFonts w:ascii="Maiandra GD" w:hAnsi="Maiandra GD"/>
        </w:rPr>
        <w:t>Note: Meeting by Skype</w:t>
      </w:r>
      <w:r w:rsidR="004E060F">
        <w:rPr>
          <w:rFonts w:ascii="Maiandra GD" w:hAnsi="Maiandra GD"/>
        </w:rPr>
        <w:t xml:space="preserve"> (LM joined after item 1)</w:t>
      </w:r>
    </w:p>
    <w:p w14:paraId="7BCF4EBF" w14:textId="77777777" w:rsidR="00EF16D2" w:rsidRDefault="00EF16D2">
      <w:pPr>
        <w:pStyle w:val="Standard"/>
        <w:rPr>
          <w:rFonts w:ascii="Maiandra GD" w:hAnsi="Maiandra GD"/>
        </w:rPr>
      </w:pPr>
    </w:p>
    <w:p w14:paraId="7BCF4EC0" w14:textId="4B189964" w:rsidR="001C1BE2" w:rsidRDefault="00A5488C" w:rsidP="004E060F">
      <w:pPr>
        <w:pStyle w:val="Standard"/>
        <w:rPr>
          <w:rFonts w:ascii="Maiandra GD" w:hAnsi="Maiandra GD"/>
        </w:rPr>
      </w:pPr>
      <w:r>
        <w:rPr>
          <w:rFonts w:ascii="Maiandra GD" w:hAnsi="Maiandra GD"/>
        </w:rPr>
        <w:t>1.</w:t>
      </w:r>
      <w:r>
        <w:rPr>
          <w:rFonts w:ascii="Maiandra GD" w:hAnsi="Maiandra GD"/>
        </w:rPr>
        <w:tab/>
      </w:r>
      <w:del w:id="0" w:author="Becky Dacre" w:date="2021-05-24T17:40:00Z">
        <w:r w:rsidR="004E060F" w:rsidDel="00386134">
          <w:rPr>
            <w:rFonts w:ascii="Maiandra GD" w:hAnsi="Maiandra GD"/>
            <w:noProof/>
            <w:lang w:eastAsia="en-GB" w:bidi="ar-SA"/>
          </w:rPr>
          <w:drawing>
            <wp:inline distT="0" distB="0" distL="0" distR="0" wp14:anchorId="7BCF4EDD" wp14:editId="09C15C8F">
              <wp:extent cx="6480810" cy="1957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extLst>
                          <a:ext uri="{28A0092B-C50C-407E-A947-70E740481C1C}">
                            <a14:useLocalDpi xmlns:a14="http://schemas.microsoft.com/office/drawing/2010/main" val="0"/>
                          </a:ext>
                        </a:extLst>
                      </a:blip>
                      <a:stretch>
                        <a:fillRect/>
                      </a:stretch>
                    </pic:blipFill>
                    <pic:spPr>
                      <a:xfrm>
                        <a:off x="0" y="0"/>
                        <a:ext cx="6480810" cy="1957705"/>
                      </a:xfrm>
                      <a:prstGeom prst="rect">
                        <a:avLst/>
                      </a:prstGeom>
                    </pic:spPr>
                  </pic:pic>
                </a:graphicData>
              </a:graphic>
            </wp:inline>
          </w:drawing>
        </w:r>
      </w:del>
    </w:p>
    <w:p w14:paraId="7BCF4EC1" w14:textId="77777777" w:rsidR="004E060F" w:rsidRDefault="004E060F" w:rsidP="004E060F">
      <w:pPr>
        <w:pStyle w:val="Standard"/>
        <w:rPr>
          <w:rFonts w:ascii="Maiandra GD" w:hAnsi="Maiandra GD"/>
        </w:rPr>
      </w:pPr>
    </w:p>
    <w:p w14:paraId="7BCF4EC2" w14:textId="1742C7F6" w:rsidR="004E060F" w:rsidDel="00386134" w:rsidRDefault="004E060F" w:rsidP="004E060F">
      <w:pPr>
        <w:pStyle w:val="Standard"/>
        <w:rPr>
          <w:del w:id="1" w:author="Becky Dacre" w:date="2021-05-24T17:40:00Z"/>
          <w:rFonts w:ascii="Maiandra GD" w:hAnsi="Maiandra GD"/>
        </w:rPr>
      </w:pPr>
      <w:del w:id="2" w:author="Becky Dacre" w:date="2020-11-16T13:10:00Z">
        <w:r w:rsidDel="00E81447">
          <w:rPr>
            <w:rFonts w:ascii="Maiandra GD" w:hAnsi="Maiandra GD"/>
          </w:rPr>
          <w:delText>DJC had prepared costings for basics that still need to be paid by Café Tioram (insurance/electric standing charge / water standing charge). Directors agreed the tenants should be charged £49.65 (rounded up to £50) per month to cover ongoing costs. MLM to email Amie &amp; Ellen on Monday. This will be reviewed at the end of June. Also outstanding bills totalling £195.50 from before the forced closure. MLM to ask for these to be paid, possibly spread over a few months to make it easier for them. Amie &amp; Ellen are applying for grants but no word yet.</w:delText>
        </w:r>
      </w:del>
    </w:p>
    <w:p w14:paraId="7BCF4EC3" w14:textId="77777777" w:rsidR="004E060F" w:rsidRDefault="004E060F" w:rsidP="004E060F">
      <w:pPr>
        <w:pStyle w:val="Standard"/>
        <w:rPr>
          <w:rFonts w:ascii="Maiandra GD" w:hAnsi="Maiandra GD"/>
        </w:rPr>
      </w:pPr>
    </w:p>
    <w:p w14:paraId="7BCF4EC4" w14:textId="77777777" w:rsidR="004E060F" w:rsidRDefault="004E060F" w:rsidP="004E060F">
      <w:pPr>
        <w:pStyle w:val="Standard"/>
        <w:rPr>
          <w:rFonts w:ascii="Maiandra GD" w:hAnsi="Maiandra GD"/>
        </w:rPr>
      </w:pPr>
      <w:r>
        <w:rPr>
          <w:rFonts w:ascii="Maiandra GD" w:hAnsi="Maiandra GD"/>
        </w:rPr>
        <w:t>2.</w:t>
      </w:r>
      <w:r>
        <w:rPr>
          <w:rFonts w:ascii="Maiandra GD" w:hAnsi="Maiandra GD"/>
        </w:rPr>
        <w:tab/>
        <w:t>We were not successful in getting a grant from the third sector resilience fund. DJC said we did not meet the criteria.</w:t>
      </w:r>
    </w:p>
    <w:p w14:paraId="7BCF4EC5" w14:textId="77777777" w:rsidR="004E060F" w:rsidRDefault="004E060F" w:rsidP="004E060F">
      <w:pPr>
        <w:pStyle w:val="Standard"/>
        <w:rPr>
          <w:rFonts w:ascii="Maiandra GD" w:hAnsi="Maiandra GD"/>
        </w:rPr>
      </w:pPr>
    </w:p>
    <w:p w14:paraId="7BCF4EC6" w14:textId="77777777" w:rsidR="004E060F" w:rsidRDefault="004E060F" w:rsidP="004E060F">
      <w:pPr>
        <w:pStyle w:val="Standard"/>
        <w:rPr>
          <w:rFonts w:ascii="Maiandra GD" w:hAnsi="Maiandra GD"/>
        </w:rPr>
      </w:pPr>
      <w:r>
        <w:rPr>
          <w:rFonts w:ascii="Maiandra GD" w:hAnsi="Maiandra GD"/>
        </w:rPr>
        <w:t>BD said the Highland Council have said they are not holding any committee meetings, and this includes the asset transfer committee meeting scheduled for 30</w:t>
      </w:r>
      <w:r w:rsidRPr="004E060F">
        <w:rPr>
          <w:rFonts w:ascii="Maiandra GD" w:hAnsi="Maiandra GD"/>
          <w:vertAlign w:val="superscript"/>
        </w:rPr>
        <w:t>th</w:t>
      </w:r>
      <w:r>
        <w:rPr>
          <w:rFonts w:ascii="Maiandra GD" w:hAnsi="Maiandra GD"/>
        </w:rPr>
        <w:t xml:space="preserve"> April. BD to ask John MacDonald if this will affect the stage 2 SLF grant application</w:t>
      </w:r>
      <w:r w:rsidR="003D4248">
        <w:rPr>
          <w:rFonts w:ascii="Maiandra GD" w:hAnsi="Maiandra GD"/>
        </w:rPr>
        <w:t>. BD had started completing the stage 2 application.</w:t>
      </w:r>
    </w:p>
    <w:p w14:paraId="7BCF4EC7" w14:textId="77777777" w:rsidR="003D4248" w:rsidRDefault="003D4248" w:rsidP="004E060F">
      <w:pPr>
        <w:pStyle w:val="Standard"/>
        <w:rPr>
          <w:rFonts w:ascii="Maiandra GD" w:hAnsi="Maiandra GD"/>
        </w:rPr>
      </w:pPr>
    </w:p>
    <w:p w14:paraId="7BCF4EC8" w14:textId="77777777" w:rsidR="003D4248" w:rsidRDefault="003D4248" w:rsidP="004E060F">
      <w:pPr>
        <w:pStyle w:val="Standard"/>
        <w:rPr>
          <w:rFonts w:ascii="Maiandra GD" w:hAnsi="Maiandra GD"/>
        </w:rPr>
      </w:pPr>
      <w:r>
        <w:rPr>
          <w:rFonts w:ascii="Maiandra GD" w:hAnsi="Maiandra GD"/>
        </w:rPr>
        <w:t>AW had applied to the Martin Lewis fund, but not heard back yet.</w:t>
      </w:r>
    </w:p>
    <w:p w14:paraId="7BCF4EC9" w14:textId="77777777" w:rsidR="003D4248" w:rsidRDefault="003D4248" w:rsidP="004E060F">
      <w:pPr>
        <w:pStyle w:val="Standard"/>
        <w:rPr>
          <w:rFonts w:ascii="Maiandra GD" w:hAnsi="Maiandra GD"/>
        </w:rPr>
      </w:pPr>
    </w:p>
    <w:p w14:paraId="7BCF4ECA" w14:textId="0C74C910" w:rsidR="003D4248" w:rsidRDefault="003D4248" w:rsidP="004E060F">
      <w:pPr>
        <w:pStyle w:val="Standard"/>
        <w:rPr>
          <w:rFonts w:ascii="Maiandra GD" w:hAnsi="Maiandra GD"/>
        </w:rPr>
      </w:pPr>
      <w:r>
        <w:rPr>
          <w:rFonts w:ascii="Maiandra GD" w:hAnsi="Maiandra GD"/>
        </w:rPr>
        <w:t>3.</w:t>
      </w:r>
      <w:r>
        <w:rPr>
          <w:rFonts w:ascii="Maiandra GD" w:hAnsi="Maiandra GD"/>
        </w:rPr>
        <w:tab/>
      </w:r>
      <w:del w:id="3" w:author="Becky Dacre" w:date="2020-11-16T13:10:00Z">
        <w:r w:rsidDel="00E81447">
          <w:rPr>
            <w:rFonts w:ascii="Maiandra GD" w:hAnsi="Maiandra GD"/>
          </w:rPr>
          <w:delText>Liz Duncan is till on sick leave following her car accident  (started 26.2.20 and will finish 15.5.20 – 12 weeks). She has asked about using holidays up ( has 3 weeks due) as she may be better off doing this. LM to ask VAL about furloughing Liz. LM to also ask if Liz needs more sick leave or ready to return to work. DJC/DJK have standard letters for furloughing. If furloughed it will mean she gets more income than on sick leave.</w:delText>
        </w:r>
      </w:del>
    </w:p>
    <w:p w14:paraId="7BCF4ECB" w14:textId="77777777" w:rsidR="003D4248" w:rsidRDefault="003D4248" w:rsidP="004E060F">
      <w:pPr>
        <w:pStyle w:val="Standard"/>
        <w:rPr>
          <w:rFonts w:ascii="Maiandra GD" w:hAnsi="Maiandra GD"/>
        </w:rPr>
      </w:pPr>
    </w:p>
    <w:p w14:paraId="7BCF4ECC" w14:textId="77777777" w:rsidR="003D4248" w:rsidRDefault="003D4248" w:rsidP="004E060F">
      <w:pPr>
        <w:pStyle w:val="Standard"/>
        <w:rPr>
          <w:rFonts w:ascii="Maiandra GD" w:hAnsi="Maiandra GD"/>
        </w:rPr>
      </w:pPr>
      <w:r>
        <w:rPr>
          <w:rFonts w:ascii="Maiandra GD" w:hAnsi="Maiandra GD"/>
        </w:rPr>
        <w:t>4.</w:t>
      </w:r>
      <w:r>
        <w:rPr>
          <w:rFonts w:ascii="Maiandra GD" w:hAnsi="Maiandra GD"/>
        </w:rPr>
        <w:tab/>
        <w:t xml:space="preserve">Shopping – </w:t>
      </w:r>
      <w:proofErr w:type="spellStart"/>
      <w:r>
        <w:rPr>
          <w:rFonts w:ascii="Maiandra GD" w:hAnsi="Maiandra GD"/>
        </w:rPr>
        <w:t>Morrisons</w:t>
      </w:r>
      <w:proofErr w:type="spellEnd"/>
      <w:r>
        <w:rPr>
          <w:rFonts w:ascii="Maiandra GD" w:hAnsi="Maiandra GD"/>
        </w:rPr>
        <w:t xml:space="preserve"> are launching click &amp; collect (Mon 20</w:t>
      </w:r>
      <w:r w:rsidRPr="003D4248">
        <w:rPr>
          <w:rFonts w:ascii="Maiandra GD" w:hAnsi="Maiandra GD"/>
          <w:vertAlign w:val="superscript"/>
        </w:rPr>
        <w:t>th</w:t>
      </w:r>
      <w:r>
        <w:rPr>
          <w:rFonts w:ascii="Maiandra GD" w:hAnsi="Maiandra GD"/>
        </w:rPr>
        <w:t xml:space="preserve"> April) but not deliveries to Acharacle. Can be picked up by ACC in hospital car or Reuse van. </w:t>
      </w:r>
    </w:p>
    <w:p w14:paraId="7BCF4ECD" w14:textId="77777777" w:rsidR="003D4248" w:rsidRDefault="003D4248" w:rsidP="004E060F">
      <w:pPr>
        <w:pStyle w:val="Standard"/>
        <w:rPr>
          <w:rFonts w:ascii="Maiandra GD" w:hAnsi="Maiandra GD"/>
        </w:rPr>
      </w:pPr>
    </w:p>
    <w:p w14:paraId="7BCF4ECE" w14:textId="77777777" w:rsidR="003D4248" w:rsidRDefault="003D4248" w:rsidP="004E060F">
      <w:pPr>
        <w:pStyle w:val="Standard"/>
        <w:rPr>
          <w:rFonts w:ascii="Maiandra GD" w:hAnsi="Maiandra GD"/>
        </w:rPr>
      </w:pPr>
      <w:r>
        <w:rPr>
          <w:rFonts w:ascii="Maiandra GD" w:hAnsi="Maiandra GD"/>
        </w:rPr>
        <w:t>5.</w:t>
      </w:r>
      <w:r>
        <w:rPr>
          <w:rFonts w:ascii="Maiandra GD" w:hAnsi="Maiandra GD"/>
        </w:rPr>
        <w:tab/>
        <w:t>Accounts – Nearly ready to be sent to Clements. LM has still some items to check and add onto spreadsheets. D</w:t>
      </w:r>
      <w:del w:id="4" w:author="Becky Dacre" w:date="2020-11-16T13:11:00Z">
        <w:r w:rsidDel="00E81447">
          <w:rPr>
            <w:rFonts w:ascii="Maiandra GD" w:hAnsi="Maiandra GD"/>
          </w:rPr>
          <w:delText>J</w:delText>
        </w:r>
      </w:del>
      <w:r>
        <w:rPr>
          <w:rFonts w:ascii="Maiandra GD" w:hAnsi="Maiandra GD"/>
        </w:rPr>
        <w:t>K to do petty cash analysis once LM has put in information.</w:t>
      </w:r>
      <w:r w:rsidR="00182E20">
        <w:rPr>
          <w:rFonts w:ascii="Maiandra GD" w:hAnsi="Maiandra GD"/>
        </w:rPr>
        <w:t xml:space="preserve"> BD to check Highland Council Reuse payments on Monday on spreadsheet.</w:t>
      </w:r>
    </w:p>
    <w:p w14:paraId="7BCF4ECF" w14:textId="77777777" w:rsidR="00182E20" w:rsidRDefault="00182E20" w:rsidP="004E060F">
      <w:pPr>
        <w:pStyle w:val="Standard"/>
        <w:rPr>
          <w:rFonts w:ascii="Maiandra GD" w:hAnsi="Maiandra GD"/>
        </w:rPr>
      </w:pPr>
    </w:p>
    <w:p w14:paraId="7BCF4ED0" w14:textId="77777777" w:rsidR="00182E20" w:rsidRDefault="00182E20" w:rsidP="004E060F">
      <w:pPr>
        <w:pStyle w:val="Standard"/>
        <w:rPr>
          <w:rFonts w:ascii="Maiandra GD" w:hAnsi="Maiandra GD"/>
        </w:rPr>
      </w:pPr>
      <w:r>
        <w:rPr>
          <w:rFonts w:ascii="Maiandra GD" w:hAnsi="Maiandra GD"/>
        </w:rPr>
        <w:t>BD said she had overlooked the Companies House Confirmation statement, but will do it asap.</w:t>
      </w:r>
    </w:p>
    <w:p w14:paraId="7BCF4ED1" w14:textId="77777777" w:rsidR="00182E20" w:rsidRDefault="00182E20" w:rsidP="004E060F">
      <w:pPr>
        <w:pStyle w:val="Standard"/>
        <w:rPr>
          <w:rFonts w:ascii="Maiandra GD" w:hAnsi="Maiandra GD"/>
        </w:rPr>
      </w:pPr>
    </w:p>
    <w:p w14:paraId="7BCF4ED2" w14:textId="77777777" w:rsidR="00182E20" w:rsidRDefault="00182E20" w:rsidP="004E060F">
      <w:pPr>
        <w:pStyle w:val="Standard"/>
        <w:rPr>
          <w:rFonts w:ascii="Maiandra GD" w:hAnsi="Maiandra GD"/>
        </w:rPr>
      </w:pPr>
      <w:r>
        <w:rPr>
          <w:rFonts w:ascii="Maiandra GD" w:hAnsi="Maiandra GD"/>
        </w:rPr>
        <w:t>6.</w:t>
      </w:r>
      <w:r>
        <w:rPr>
          <w:rFonts w:ascii="Maiandra GD" w:hAnsi="Maiandra GD"/>
        </w:rPr>
        <w:tab/>
        <w:t>AOB</w:t>
      </w:r>
    </w:p>
    <w:p w14:paraId="7BCF4ED3" w14:textId="77777777" w:rsidR="00182E20" w:rsidRDefault="00182E20" w:rsidP="004E060F">
      <w:pPr>
        <w:pStyle w:val="Standard"/>
        <w:rPr>
          <w:rFonts w:ascii="Maiandra GD" w:hAnsi="Maiandra GD"/>
        </w:rPr>
      </w:pPr>
      <w:r>
        <w:rPr>
          <w:rFonts w:ascii="Maiandra GD" w:hAnsi="Maiandra GD"/>
        </w:rPr>
        <w:t xml:space="preserve">Discussion about </w:t>
      </w:r>
      <w:proofErr w:type="spellStart"/>
      <w:r>
        <w:rPr>
          <w:rFonts w:ascii="Maiandra GD" w:hAnsi="Maiandra GD"/>
        </w:rPr>
        <w:t>ACCouncil</w:t>
      </w:r>
      <w:proofErr w:type="spellEnd"/>
      <w:r>
        <w:rPr>
          <w:rFonts w:ascii="Maiandra GD" w:hAnsi="Maiandra GD"/>
        </w:rPr>
        <w:t xml:space="preserve"> including details of shopping /help carried out for local people. All agreed details should not be included in their minutes. </w:t>
      </w:r>
      <w:r w:rsidR="000335AD">
        <w:rPr>
          <w:rFonts w:ascii="Maiandra GD" w:hAnsi="Maiandra GD"/>
        </w:rPr>
        <w:t xml:space="preserve">DJC to send email to </w:t>
      </w:r>
      <w:proofErr w:type="spellStart"/>
      <w:r w:rsidR="000335AD">
        <w:rPr>
          <w:rFonts w:ascii="Maiandra GD" w:hAnsi="Maiandra GD"/>
        </w:rPr>
        <w:t>ACCouncil</w:t>
      </w:r>
      <w:proofErr w:type="spellEnd"/>
      <w:r w:rsidR="000335AD">
        <w:rPr>
          <w:rFonts w:ascii="Maiandra GD" w:hAnsi="Maiandra GD"/>
        </w:rPr>
        <w:t xml:space="preserve"> stating this.</w:t>
      </w:r>
    </w:p>
    <w:p w14:paraId="7BCF4ED4" w14:textId="77777777" w:rsidR="003D4248" w:rsidRDefault="003D4248" w:rsidP="004E060F">
      <w:pPr>
        <w:pStyle w:val="Standard"/>
        <w:rPr>
          <w:rFonts w:ascii="Maiandra GD" w:hAnsi="Maiandra GD"/>
        </w:rPr>
      </w:pPr>
    </w:p>
    <w:p w14:paraId="7BCF4ED5" w14:textId="77777777" w:rsidR="00E3515B" w:rsidRDefault="00E3515B">
      <w:pPr>
        <w:pStyle w:val="Standard"/>
        <w:rPr>
          <w:rFonts w:ascii="Maiandra GD" w:hAnsi="Maiandra GD"/>
          <w:b/>
        </w:rPr>
      </w:pPr>
      <w:r>
        <w:rPr>
          <w:rFonts w:ascii="Maiandra GD" w:hAnsi="Maiandra GD"/>
          <w:b/>
        </w:rPr>
        <w:t>Meeting closed: 8.</w:t>
      </w:r>
      <w:r w:rsidR="000335AD">
        <w:rPr>
          <w:rFonts w:ascii="Maiandra GD" w:hAnsi="Maiandra GD"/>
          <w:b/>
        </w:rPr>
        <w:t>10</w:t>
      </w:r>
      <w:r>
        <w:rPr>
          <w:rFonts w:ascii="Maiandra GD" w:hAnsi="Maiandra GD"/>
          <w:b/>
        </w:rPr>
        <w:t>pm</w:t>
      </w:r>
    </w:p>
    <w:p w14:paraId="7BCF4ED6" w14:textId="77777777" w:rsidR="00736061" w:rsidRDefault="00736061">
      <w:pPr>
        <w:pStyle w:val="Standard"/>
        <w:rPr>
          <w:rFonts w:ascii="Maiandra GD" w:hAnsi="Maiandra GD"/>
        </w:rPr>
      </w:pPr>
    </w:p>
    <w:p w14:paraId="7BCF4ED7" w14:textId="77777777" w:rsidR="003A4762" w:rsidRPr="003A4762" w:rsidRDefault="003A4762">
      <w:pPr>
        <w:pStyle w:val="Standard"/>
        <w:rPr>
          <w:rFonts w:ascii="Maiandra GD" w:hAnsi="Maiandra GD"/>
          <w:b/>
        </w:rPr>
      </w:pPr>
      <w:r w:rsidRPr="003A4762">
        <w:rPr>
          <w:rFonts w:ascii="Maiandra GD" w:hAnsi="Maiandra GD"/>
          <w:b/>
        </w:rPr>
        <w:t xml:space="preserve">NEXT MEETING – to be in one week’s time and by Skype </w:t>
      </w:r>
      <w:r w:rsidR="000335AD">
        <w:rPr>
          <w:rFonts w:ascii="Maiandra GD" w:hAnsi="Maiandra GD"/>
          <w:b/>
        </w:rPr>
        <w:t>23</w:t>
      </w:r>
      <w:r w:rsidR="008C0FF3">
        <w:rPr>
          <w:rFonts w:ascii="Maiandra GD" w:hAnsi="Maiandra GD"/>
          <w:b/>
        </w:rPr>
        <w:t>.4.20</w:t>
      </w:r>
    </w:p>
    <w:p w14:paraId="7BCF4ED8" w14:textId="77777777" w:rsidR="00F008F1" w:rsidRDefault="00F008F1">
      <w:pPr>
        <w:pStyle w:val="Standard"/>
        <w:rPr>
          <w:rFonts w:ascii="Maiandra GD" w:hAnsi="Maiandra GD"/>
        </w:rPr>
      </w:pPr>
    </w:p>
    <w:p w14:paraId="7BCF4ED9" w14:textId="77777777" w:rsidR="00F008F1" w:rsidRDefault="00F008F1">
      <w:pPr>
        <w:pStyle w:val="Standard"/>
        <w:rPr>
          <w:rFonts w:ascii="Maiandra GD" w:hAnsi="Maiandra GD"/>
        </w:rPr>
      </w:pPr>
    </w:p>
    <w:p w14:paraId="7BCF4EDA" w14:textId="77777777" w:rsidR="00F008F1" w:rsidRDefault="00F008F1">
      <w:pPr>
        <w:pStyle w:val="Standard"/>
        <w:rPr>
          <w:rFonts w:ascii="Maiandra GD" w:hAnsi="Maiandra GD"/>
        </w:rPr>
      </w:pPr>
    </w:p>
    <w:p w14:paraId="7BCF4EDB" w14:textId="77777777" w:rsidR="00EF16D2" w:rsidRDefault="00EF16D2">
      <w:pPr>
        <w:pStyle w:val="Standard"/>
        <w:rPr>
          <w:rFonts w:ascii="Maiandra GD" w:hAnsi="Maiandra GD"/>
        </w:rPr>
      </w:pPr>
    </w:p>
    <w:p w14:paraId="7BCF4EDC" w14:textId="77777777" w:rsidR="0003371D" w:rsidRDefault="0003371D">
      <w:pPr>
        <w:pStyle w:val="Standard"/>
        <w:rPr>
          <w:rFonts w:ascii="Maiandra GD" w:hAnsi="Maiandra GD"/>
        </w:rPr>
      </w:pPr>
    </w:p>
    <w:sectPr w:rsidR="0003371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B4ED" w14:textId="77777777" w:rsidR="0062191D" w:rsidRDefault="0062191D">
      <w:pPr>
        <w:spacing w:after="0" w:line="240" w:lineRule="auto"/>
      </w:pPr>
      <w:r>
        <w:separator/>
      </w:r>
    </w:p>
  </w:endnote>
  <w:endnote w:type="continuationSeparator" w:id="0">
    <w:p w14:paraId="58C6EE14" w14:textId="77777777" w:rsidR="0062191D" w:rsidRDefault="0062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1A1F" w14:textId="77777777" w:rsidR="0062191D" w:rsidRDefault="0062191D">
      <w:pPr>
        <w:spacing w:after="0" w:line="240" w:lineRule="auto"/>
      </w:pPr>
      <w:r>
        <w:rPr>
          <w:color w:val="000000"/>
        </w:rPr>
        <w:separator/>
      </w:r>
    </w:p>
  </w:footnote>
  <w:footnote w:type="continuationSeparator" w:id="0">
    <w:p w14:paraId="4445B618" w14:textId="77777777" w:rsidR="0062191D" w:rsidRDefault="00621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y Dacre">
    <w15:presenceInfo w15:providerId="Windows Live" w15:userId="b311e849b9f81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5AD"/>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2E20"/>
    <w:rsid w:val="00184BA2"/>
    <w:rsid w:val="00191B14"/>
    <w:rsid w:val="00191CED"/>
    <w:rsid w:val="0019315B"/>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E11BF"/>
    <w:rsid w:val="002E3A81"/>
    <w:rsid w:val="002E4969"/>
    <w:rsid w:val="002E598F"/>
    <w:rsid w:val="002E5A0C"/>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408B"/>
    <w:rsid w:val="00386134"/>
    <w:rsid w:val="0039168B"/>
    <w:rsid w:val="00391BCC"/>
    <w:rsid w:val="00394BAF"/>
    <w:rsid w:val="003A132A"/>
    <w:rsid w:val="003A1D4B"/>
    <w:rsid w:val="003A293D"/>
    <w:rsid w:val="003A4762"/>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4248"/>
    <w:rsid w:val="003D555B"/>
    <w:rsid w:val="003E42C3"/>
    <w:rsid w:val="003E550E"/>
    <w:rsid w:val="003F7A2E"/>
    <w:rsid w:val="003F7B00"/>
    <w:rsid w:val="004001FF"/>
    <w:rsid w:val="0040470E"/>
    <w:rsid w:val="00406C74"/>
    <w:rsid w:val="00407336"/>
    <w:rsid w:val="00411D93"/>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1CD3"/>
    <w:rsid w:val="004D29A2"/>
    <w:rsid w:val="004D3C15"/>
    <w:rsid w:val="004D3D8D"/>
    <w:rsid w:val="004D3E8A"/>
    <w:rsid w:val="004D7920"/>
    <w:rsid w:val="004E0210"/>
    <w:rsid w:val="004E060F"/>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385"/>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6404"/>
    <w:rsid w:val="00607028"/>
    <w:rsid w:val="0061037D"/>
    <w:rsid w:val="0062191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619"/>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470"/>
    <w:rsid w:val="007D75A9"/>
    <w:rsid w:val="007E0EEA"/>
    <w:rsid w:val="007E1D09"/>
    <w:rsid w:val="007E2299"/>
    <w:rsid w:val="007E3AFD"/>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375F"/>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819"/>
    <w:rsid w:val="009D6871"/>
    <w:rsid w:val="009E3DF5"/>
    <w:rsid w:val="009E6813"/>
    <w:rsid w:val="009F060B"/>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27"/>
    <w:rsid w:val="00A74F68"/>
    <w:rsid w:val="00A76DFA"/>
    <w:rsid w:val="00A76E77"/>
    <w:rsid w:val="00A771D3"/>
    <w:rsid w:val="00A77B4E"/>
    <w:rsid w:val="00A81CC5"/>
    <w:rsid w:val="00A83338"/>
    <w:rsid w:val="00A83C98"/>
    <w:rsid w:val="00A847A5"/>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C6EF3"/>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5BF"/>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610CE"/>
    <w:rsid w:val="00D61BE6"/>
    <w:rsid w:val="00D61C9F"/>
    <w:rsid w:val="00D62410"/>
    <w:rsid w:val="00D659B0"/>
    <w:rsid w:val="00D74642"/>
    <w:rsid w:val="00D76D83"/>
    <w:rsid w:val="00D76F32"/>
    <w:rsid w:val="00D81863"/>
    <w:rsid w:val="00D841F8"/>
    <w:rsid w:val="00D859AC"/>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6A3F"/>
    <w:rsid w:val="00DC7348"/>
    <w:rsid w:val="00DD1DC0"/>
    <w:rsid w:val="00DD250D"/>
    <w:rsid w:val="00DD2C84"/>
    <w:rsid w:val="00DD6DBB"/>
    <w:rsid w:val="00DD749B"/>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447"/>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4EB7"/>
  <w15:docId w15:val="{2ADCFB65-9E69-40B7-AA96-CA8271EA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4141-45EC-4448-8A93-946D3C7D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3</cp:revision>
  <cp:lastPrinted>2019-09-18T20:23:00Z</cp:lastPrinted>
  <dcterms:created xsi:type="dcterms:W3CDTF">2020-11-16T13:11:00Z</dcterms:created>
  <dcterms:modified xsi:type="dcterms:W3CDTF">2021-05-24T16:41:00Z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