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5A71" w14:textId="77777777" w:rsidR="00FA3605" w:rsidRDefault="005240F4">
      <w:pPr>
        <w:pStyle w:val="Standard"/>
        <w:jc w:val="center"/>
      </w:pPr>
      <w:r>
        <w:rPr>
          <w:rFonts w:ascii="Maiandra GD" w:hAnsi="Maiandra GD"/>
          <w:b/>
          <w:sz w:val="28"/>
          <w:u w:val="single"/>
        </w:rPr>
        <w:t>Acharacle Community Company</w:t>
      </w:r>
    </w:p>
    <w:p w14:paraId="13C55A72" w14:textId="77777777" w:rsidR="00991523" w:rsidRDefault="005240F4" w:rsidP="00991523">
      <w:pPr>
        <w:pStyle w:val="Standard"/>
        <w:jc w:val="center"/>
      </w:pPr>
      <w:r>
        <w:rPr>
          <w:rFonts w:ascii="Maiandra GD" w:hAnsi="Maiandra GD"/>
          <w:b/>
          <w:sz w:val="28"/>
        </w:rPr>
        <w:t>Minutes of meeting</w:t>
      </w:r>
    </w:p>
    <w:p w14:paraId="13C55A73" w14:textId="77777777" w:rsidR="00991523" w:rsidRDefault="00991523" w:rsidP="00991523">
      <w:pPr>
        <w:pStyle w:val="Standard"/>
        <w:jc w:val="center"/>
      </w:pPr>
    </w:p>
    <w:p w14:paraId="13C55A74" w14:textId="77777777" w:rsidR="00FA3605" w:rsidRPr="00991523" w:rsidRDefault="00255790" w:rsidP="00991523">
      <w:pPr>
        <w:pStyle w:val="Standard"/>
        <w:jc w:val="center"/>
        <w:rPr>
          <w:rFonts w:asciiTheme="majorHAnsi" w:hAnsiTheme="majorHAnsi"/>
          <w:color w:val="FF0000"/>
          <w:sz w:val="36"/>
          <w:szCs w:val="36"/>
        </w:rPr>
      </w:pPr>
      <w:r>
        <w:rPr>
          <w:rFonts w:asciiTheme="majorHAnsi" w:hAnsiTheme="majorHAnsi"/>
          <w:color w:val="FF0000"/>
          <w:sz w:val="36"/>
          <w:szCs w:val="36"/>
        </w:rPr>
        <w:t>9</w:t>
      </w:r>
      <w:r w:rsidRPr="00255790">
        <w:rPr>
          <w:rFonts w:asciiTheme="majorHAnsi" w:hAnsiTheme="majorHAnsi"/>
          <w:color w:val="FF0000"/>
          <w:sz w:val="36"/>
          <w:szCs w:val="36"/>
          <w:vertAlign w:val="superscript"/>
        </w:rPr>
        <w:t>th</w:t>
      </w:r>
      <w:r>
        <w:rPr>
          <w:rFonts w:asciiTheme="majorHAnsi" w:hAnsiTheme="majorHAnsi"/>
          <w:color w:val="FF0000"/>
          <w:sz w:val="36"/>
          <w:szCs w:val="36"/>
        </w:rPr>
        <w:t xml:space="preserve"> </w:t>
      </w:r>
      <w:r w:rsidR="002708F2">
        <w:rPr>
          <w:rFonts w:asciiTheme="majorHAnsi" w:hAnsiTheme="majorHAnsi"/>
          <w:color w:val="FF0000"/>
          <w:sz w:val="36"/>
          <w:szCs w:val="36"/>
        </w:rPr>
        <w:t>April</w:t>
      </w:r>
      <w:r w:rsidR="00EE3B8B">
        <w:rPr>
          <w:rFonts w:asciiTheme="majorHAnsi" w:hAnsiTheme="majorHAnsi"/>
          <w:b/>
          <w:color w:val="FF0000"/>
          <w:sz w:val="36"/>
          <w:szCs w:val="36"/>
        </w:rPr>
        <w:t xml:space="preserve"> 2020</w:t>
      </w:r>
    </w:p>
    <w:p w14:paraId="13C55A75" w14:textId="77777777" w:rsidR="00FA3605" w:rsidRDefault="00FA3605">
      <w:pPr>
        <w:pStyle w:val="Standard"/>
      </w:pPr>
    </w:p>
    <w:p w14:paraId="13C55A76"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EF16D2">
        <w:rPr>
          <w:rFonts w:ascii="Maiandra GD" w:hAnsi="Maiandra GD"/>
        </w:rPr>
        <w:t>)</w:t>
      </w:r>
      <w:r w:rsidR="00EE3B8B">
        <w:rPr>
          <w:rFonts w:ascii="Maiandra GD" w:hAnsi="Maiandra GD"/>
        </w:rPr>
        <w:t xml:space="preserve">/ David John Cameron (DJC) </w:t>
      </w:r>
      <w:r w:rsidR="006E24BF">
        <w:rPr>
          <w:rFonts w:ascii="Maiandra GD" w:hAnsi="Maiandra GD"/>
        </w:rPr>
        <w:t xml:space="preserve">/ </w:t>
      </w:r>
      <w:r w:rsidR="00EE3B8B">
        <w:rPr>
          <w:rFonts w:ascii="Maiandra GD" w:hAnsi="Maiandra GD"/>
        </w:rPr>
        <w:t xml:space="preserve">Fiona Cameron (FC) / </w:t>
      </w:r>
      <w:r w:rsidR="00255790">
        <w:rPr>
          <w:rFonts w:ascii="Maiandra GD" w:hAnsi="Maiandra GD"/>
        </w:rPr>
        <w:t xml:space="preserve">David Kirkham (DK) &amp; Lesley </w:t>
      </w:r>
      <w:proofErr w:type="spellStart"/>
      <w:r w:rsidR="00255790">
        <w:rPr>
          <w:rFonts w:ascii="Maiandra GD" w:hAnsi="Maiandra GD"/>
        </w:rPr>
        <w:t>MacMaster</w:t>
      </w:r>
      <w:proofErr w:type="spellEnd"/>
      <w:r w:rsidR="00255790">
        <w:rPr>
          <w:rFonts w:ascii="Maiandra GD" w:hAnsi="Maiandra GD"/>
        </w:rPr>
        <w:t xml:space="preserve"> (LM)</w:t>
      </w:r>
      <w:r w:rsidR="00255790" w:rsidRPr="00A5488C">
        <w:rPr>
          <w:rFonts w:ascii="Maiandra GD" w:hAnsi="Maiandra GD"/>
        </w:rPr>
        <w:t xml:space="preserve"> </w:t>
      </w:r>
      <w:r w:rsidR="00255790">
        <w:rPr>
          <w:rFonts w:ascii="Maiandra GD" w:hAnsi="Maiandra GD"/>
        </w:rPr>
        <w:t xml:space="preserve">/Angela Williams (AW)/ </w:t>
      </w:r>
      <w:r w:rsidR="00A5488C">
        <w:rPr>
          <w:rFonts w:ascii="Maiandra GD" w:hAnsi="Maiandra GD"/>
        </w:rPr>
        <w:t>Becky Dacre (BD)(mins)</w:t>
      </w:r>
    </w:p>
    <w:p w14:paraId="13C55A77" w14:textId="77777777" w:rsidR="00A5488C" w:rsidRDefault="00A5488C">
      <w:pPr>
        <w:pStyle w:val="Standard"/>
        <w:rPr>
          <w:rFonts w:ascii="Maiandra GD" w:hAnsi="Maiandra GD"/>
        </w:rPr>
      </w:pPr>
    </w:p>
    <w:p w14:paraId="13C55A78" w14:textId="77777777" w:rsidR="00EF16D2" w:rsidRDefault="007F2C45">
      <w:pPr>
        <w:pStyle w:val="Standard"/>
        <w:rPr>
          <w:rFonts w:ascii="Maiandra GD" w:hAnsi="Maiandra GD"/>
        </w:rPr>
      </w:pPr>
      <w:r>
        <w:rPr>
          <w:rFonts w:ascii="Maiandra GD" w:hAnsi="Maiandra GD"/>
        </w:rPr>
        <w:t>Note: Meeting by Skype</w:t>
      </w:r>
    </w:p>
    <w:p w14:paraId="13C55A79" w14:textId="77777777" w:rsidR="00EF16D2" w:rsidRDefault="00EF16D2">
      <w:pPr>
        <w:pStyle w:val="Standard"/>
        <w:rPr>
          <w:rFonts w:ascii="Maiandra GD" w:hAnsi="Maiandra GD"/>
        </w:rPr>
      </w:pPr>
    </w:p>
    <w:p w14:paraId="13C55A7A" w14:textId="77777777" w:rsidR="00EF16D2" w:rsidRDefault="00A5488C">
      <w:pPr>
        <w:pStyle w:val="Standard"/>
        <w:rPr>
          <w:rFonts w:ascii="Maiandra GD" w:hAnsi="Maiandra GD"/>
        </w:rPr>
      </w:pPr>
      <w:r>
        <w:rPr>
          <w:rFonts w:ascii="Maiandra GD" w:hAnsi="Maiandra GD"/>
        </w:rPr>
        <w:t>1.</w:t>
      </w:r>
      <w:r>
        <w:rPr>
          <w:rFonts w:ascii="Maiandra GD" w:hAnsi="Maiandra GD"/>
        </w:rPr>
        <w:tab/>
        <w:t>No apologies</w:t>
      </w:r>
    </w:p>
    <w:p w14:paraId="13C55A7B" w14:textId="77777777" w:rsidR="00E3515B" w:rsidRDefault="00A5488C" w:rsidP="00255790">
      <w:pPr>
        <w:pStyle w:val="Standard"/>
        <w:rPr>
          <w:rFonts w:ascii="Maiandra GD" w:hAnsi="Maiandra GD"/>
        </w:rPr>
      </w:pPr>
      <w:r>
        <w:rPr>
          <w:rFonts w:ascii="Maiandra GD" w:hAnsi="Maiandra GD"/>
        </w:rPr>
        <w:t>2.</w:t>
      </w:r>
      <w:r>
        <w:rPr>
          <w:rFonts w:ascii="Maiandra GD" w:hAnsi="Maiandra GD"/>
        </w:rPr>
        <w:tab/>
      </w:r>
      <w:r w:rsidR="00255790">
        <w:rPr>
          <w:rFonts w:ascii="Maiandra GD" w:hAnsi="Maiandra GD"/>
        </w:rPr>
        <w:t xml:space="preserve">Supporting Communities Fund. HIE have been in touch and have asked if we are doing a stand-alone application or are we going to join with </w:t>
      </w:r>
      <w:proofErr w:type="spellStart"/>
      <w:r w:rsidR="00255790">
        <w:rPr>
          <w:rFonts w:ascii="Maiandra GD" w:hAnsi="Maiandra GD"/>
        </w:rPr>
        <w:t>Sunart</w:t>
      </w:r>
      <w:proofErr w:type="spellEnd"/>
      <w:r w:rsidR="00255790">
        <w:rPr>
          <w:rFonts w:ascii="Maiandra GD" w:hAnsi="Maiandra GD"/>
        </w:rPr>
        <w:t xml:space="preserve"> Community Company. It can include extra staff time needed for Covid-19 activities and extra hardware needed </w:t>
      </w:r>
      <w:proofErr w:type="spellStart"/>
      <w:r w:rsidR="00255790">
        <w:rPr>
          <w:rFonts w:ascii="Maiandra GD" w:hAnsi="Maiandra GD"/>
        </w:rPr>
        <w:t>e.g.laptops</w:t>
      </w:r>
      <w:proofErr w:type="spellEnd"/>
      <w:r w:rsidR="00255790">
        <w:rPr>
          <w:rFonts w:ascii="Maiandra GD" w:hAnsi="Maiandra GD"/>
        </w:rPr>
        <w:t>.</w:t>
      </w:r>
    </w:p>
    <w:p w14:paraId="13C55A7C" w14:textId="77777777" w:rsidR="00255790" w:rsidRDefault="00255790" w:rsidP="00255790">
      <w:pPr>
        <w:pStyle w:val="Standard"/>
        <w:rPr>
          <w:rFonts w:ascii="Maiandra GD" w:hAnsi="Maiandra GD"/>
        </w:rPr>
      </w:pPr>
      <w:r>
        <w:rPr>
          <w:rFonts w:ascii="Maiandra GD" w:hAnsi="Maiandra GD"/>
        </w:rPr>
        <w:t xml:space="preserve">AW is to contact James </w:t>
      </w:r>
      <w:proofErr w:type="spellStart"/>
      <w:r>
        <w:rPr>
          <w:rFonts w:ascii="Maiandra GD" w:hAnsi="Maiandra GD"/>
        </w:rPr>
        <w:t>Hilder</w:t>
      </w:r>
      <w:proofErr w:type="spellEnd"/>
      <w:r>
        <w:rPr>
          <w:rFonts w:ascii="Maiandra GD" w:hAnsi="Maiandra GD"/>
        </w:rPr>
        <w:t xml:space="preserve"> in Strontian to ask if they want to join us.</w:t>
      </w:r>
      <w:r w:rsidR="00D859AC">
        <w:rPr>
          <w:rFonts w:ascii="Maiandra GD" w:hAnsi="Maiandra GD"/>
        </w:rPr>
        <w:t xml:space="preserve"> LM to chat to Lara Van de Peer as she is working on the bid.</w:t>
      </w:r>
    </w:p>
    <w:p w14:paraId="13C55A7D" w14:textId="77777777" w:rsidR="00255790" w:rsidRDefault="00255790" w:rsidP="00255790">
      <w:pPr>
        <w:pStyle w:val="Standard"/>
        <w:rPr>
          <w:rFonts w:ascii="Maiandra GD" w:hAnsi="Maiandra GD"/>
        </w:rPr>
      </w:pPr>
      <w:r>
        <w:rPr>
          <w:rFonts w:ascii="Maiandra GD" w:hAnsi="Maiandra GD"/>
        </w:rPr>
        <w:t xml:space="preserve">Contact has changed from </w:t>
      </w:r>
      <w:proofErr w:type="spellStart"/>
      <w:r>
        <w:rPr>
          <w:rFonts w:ascii="Maiandra GD" w:hAnsi="Maiandra GD"/>
        </w:rPr>
        <w:t>Alaistar</w:t>
      </w:r>
      <w:proofErr w:type="spellEnd"/>
      <w:r>
        <w:rPr>
          <w:rFonts w:ascii="Maiandra GD" w:hAnsi="Maiandra GD"/>
        </w:rPr>
        <w:t xml:space="preserve"> Nicholson to Henrik </w:t>
      </w:r>
      <w:proofErr w:type="spellStart"/>
      <w:r>
        <w:rPr>
          <w:rFonts w:ascii="Maiandra GD" w:hAnsi="Maiandra GD"/>
        </w:rPr>
        <w:t>Micski</w:t>
      </w:r>
      <w:proofErr w:type="spellEnd"/>
      <w:r>
        <w:rPr>
          <w:rFonts w:ascii="Maiandra GD" w:hAnsi="Maiandra GD"/>
        </w:rPr>
        <w:t>. He attached a form to be filled in for this application on his email of 9</w:t>
      </w:r>
      <w:r w:rsidRPr="00255790">
        <w:rPr>
          <w:rFonts w:ascii="Maiandra GD" w:hAnsi="Maiandra GD"/>
          <w:vertAlign w:val="superscript"/>
        </w:rPr>
        <w:t>th</w:t>
      </w:r>
      <w:r>
        <w:rPr>
          <w:rFonts w:ascii="Maiandra GD" w:hAnsi="Maiandra GD"/>
        </w:rPr>
        <w:t xml:space="preserve"> April.</w:t>
      </w:r>
    </w:p>
    <w:p w14:paraId="13C55A7E" w14:textId="77777777" w:rsidR="00255790" w:rsidRDefault="00255790" w:rsidP="00255790">
      <w:pPr>
        <w:pStyle w:val="Standard"/>
        <w:rPr>
          <w:rFonts w:ascii="Maiandra GD" w:hAnsi="Maiandra GD"/>
        </w:rPr>
      </w:pPr>
    </w:p>
    <w:p w14:paraId="13C55A7F" w14:textId="77777777" w:rsidR="00255790" w:rsidRDefault="00255790" w:rsidP="00255790">
      <w:pPr>
        <w:pStyle w:val="Standard"/>
        <w:rPr>
          <w:rFonts w:ascii="Maiandra GD" w:hAnsi="Maiandra GD"/>
        </w:rPr>
      </w:pPr>
      <w:r>
        <w:rPr>
          <w:rFonts w:ascii="Maiandra GD" w:hAnsi="Maiandra GD"/>
        </w:rPr>
        <w:t>3.</w:t>
      </w:r>
      <w:r>
        <w:rPr>
          <w:rFonts w:ascii="Maiandra GD" w:hAnsi="Maiandra GD"/>
        </w:rPr>
        <w:tab/>
        <w:t xml:space="preserve">Fish &amp; Chips is </w:t>
      </w:r>
      <w:proofErr w:type="gramStart"/>
      <w:r>
        <w:rPr>
          <w:rFonts w:ascii="Maiandra GD" w:hAnsi="Maiandra GD"/>
        </w:rPr>
        <w:t>still continuing</w:t>
      </w:r>
      <w:proofErr w:type="gramEnd"/>
      <w:r>
        <w:rPr>
          <w:rFonts w:ascii="Maiandra GD" w:hAnsi="Maiandra GD"/>
        </w:rPr>
        <w:t xml:space="preserve"> on a Friday evening and was busy (30) last Friday. Volunteers are delivering to vulnerable or those without transport</w:t>
      </w:r>
      <w:r w:rsidR="00554385">
        <w:rPr>
          <w:rFonts w:ascii="Maiandra GD" w:hAnsi="Maiandra GD"/>
        </w:rPr>
        <w:t xml:space="preserve"> (LM)</w:t>
      </w:r>
    </w:p>
    <w:p w14:paraId="13C55A80" w14:textId="77777777" w:rsidR="00554385" w:rsidRDefault="00554385" w:rsidP="00255790">
      <w:pPr>
        <w:pStyle w:val="Standard"/>
        <w:rPr>
          <w:rFonts w:ascii="Maiandra GD" w:hAnsi="Maiandra GD"/>
        </w:rPr>
      </w:pPr>
    </w:p>
    <w:p w14:paraId="13C55A81" w14:textId="77777777" w:rsidR="00554385" w:rsidDel="00992E1F" w:rsidRDefault="00554385" w:rsidP="00255790">
      <w:pPr>
        <w:pStyle w:val="Standard"/>
        <w:rPr>
          <w:del w:id="0" w:author="Becky Dacre" w:date="2020-11-16T13:06:00Z"/>
          <w:rFonts w:ascii="Maiandra GD" w:hAnsi="Maiandra GD"/>
        </w:rPr>
      </w:pPr>
      <w:r>
        <w:rPr>
          <w:rFonts w:ascii="Maiandra GD" w:hAnsi="Maiandra GD"/>
        </w:rPr>
        <w:t>4.</w:t>
      </w:r>
      <w:r>
        <w:rPr>
          <w:rFonts w:ascii="Maiandra GD" w:hAnsi="Maiandra GD"/>
        </w:rPr>
        <w:tab/>
        <w:t>Bank -balances</w:t>
      </w:r>
      <w:r>
        <w:rPr>
          <w:rFonts w:ascii="Maiandra GD" w:hAnsi="Maiandra GD"/>
        </w:rPr>
        <w:tab/>
      </w:r>
      <w:del w:id="1" w:author="Becky Dacre" w:date="2020-11-16T13:06:00Z">
        <w:r w:rsidDel="00992E1F">
          <w:rPr>
            <w:rFonts w:ascii="Maiandra GD" w:hAnsi="Maiandra GD"/>
          </w:rPr>
          <w:delText>Main account: £16,253.49</w:delText>
        </w:r>
      </w:del>
    </w:p>
    <w:p w14:paraId="13C55A82" w14:textId="77777777" w:rsidR="00554385" w:rsidRDefault="00554385">
      <w:pPr>
        <w:pStyle w:val="Standard"/>
        <w:rPr>
          <w:rFonts w:ascii="Maiandra GD" w:hAnsi="Maiandra GD"/>
        </w:rPr>
        <w:pPrChange w:id="2" w:author="Becky Dacre" w:date="2020-11-16T13:06:00Z">
          <w:pPr>
            <w:pStyle w:val="Standard"/>
            <w:ind w:left="2160" w:firstLine="720"/>
          </w:pPr>
        </w:pPrChange>
      </w:pPr>
      <w:del w:id="3" w:author="Becky Dacre" w:date="2020-11-16T13:06:00Z">
        <w:r w:rsidDel="00992E1F">
          <w:rPr>
            <w:rFonts w:ascii="Maiandra GD" w:hAnsi="Maiandra GD"/>
          </w:rPr>
          <w:delText>Centre account: £18,035.30</w:delText>
        </w:r>
      </w:del>
      <w:ins w:id="4" w:author="Becky Dacre" w:date="2020-11-16T13:06:00Z">
        <w:r w:rsidR="00992E1F">
          <w:rPr>
            <w:rFonts w:ascii="Maiandra GD" w:hAnsi="Maiandra GD"/>
          </w:rPr>
          <w:t>include?</w:t>
        </w:r>
      </w:ins>
    </w:p>
    <w:p w14:paraId="13C55A83" w14:textId="77777777" w:rsidR="00554385" w:rsidRDefault="00554385" w:rsidP="00554385">
      <w:pPr>
        <w:pStyle w:val="Standard"/>
        <w:ind w:firstLine="720"/>
        <w:rPr>
          <w:rFonts w:ascii="Maiandra GD" w:hAnsi="Maiandra GD"/>
        </w:rPr>
      </w:pPr>
      <w:r>
        <w:rPr>
          <w:rFonts w:ascii="Maiandra GD" w:hAnsi="Maiandra GD"/>
        </w:rPr>
        <w:t xml:space="preserve">LM to drop off bank stuff for BD in office. </w:t>
      </w:r>
    </w:p>
    <w:p w14:paraId="13C55A84" w14:textId="77777777" w:rsidR="00554385" w:rsidRDefault="00554385" w:rsidP="00255790">
      <w:pPr>
        <w:pStyle w:val="Standard"/>
        <w:rPr>
          <w:rFonts w:ascii="Maiandra GD" w:hAnsi="Maiandra GD"/>
        </w:rPr>
      </w:pPr>
      <w:r>
        <w:rPr>
          <w:rFonts w:ascii="Maiandra GD" w:hAnsi="Maiandra GD"/>
        </w:rPr>
        <w:tab/>
        <w:t>LM has some queries on the bank statement. BD to look at to see if can resolve.</w:t>
      </w:r>
    </w:p>
    <w:p w14:paraId="13C55A85" w14:textId="77777777" w:rsidR="00554385" w:rsidRDefault="00554385" w:rsidP="00255790">
      <w:pPr>
        <w:pStyle w:val="Standard"/>
        <w:rPr>
          <w:rFonts w:ascii="Maiandra GD" w:hAnsi="Maiandra GD"/>
        </w:rPr>
      </w:pPr>
      <w:r>
        <w:rPr>
          <w:rFonts w:ascii="Maiandra GD" w:hAnsi="Maiandra GD"/>
        </w:rPr>
        <w:t>Fairly large electric bill for centre (£2095) received.</w:t>
      </w:r>
    </w:p>
    <w:p w14:paraId="13C55A86" w14:textId="77777777" w:rsidR="00554385" w:rsidRDefault="00554385" w:rsidP="00255790">
      <w:pPr>
        <w:pStyle w:val="Standard"/>
        <w:rPr>
          <w:rFonts w:ascii="Maiandra GD" w:hAnsi="Maiandra GD"/>
        </w:rPr>
      </w:pPr>
    </w:p>
    <w:p w14:paraId="13C55A87" w14:textId="77777777" w:rsidR="00097A17" w:rsidRDefault="00554385" w:rsidP="00255790">
      <w:pPr>
        <w:pStyle w:val="Standard"/>
        <w:rPr>
          <w:rFonts w:ascii="Maiandra GD" w:hAnsi="Maiandra GD"/>
        </w:rPr>
      </w:pPr>
      <w:r>
        <w:rPr>
          <w:rFonts w:ascii="Maiandra GD" w:hAnsi="Maiandra GD"/>
        </w:rPr>
        <w:t>5.</w:t>
      </w:r>
      <w:r>
        <w:rPr>
          <w:rFonts w:ascii="Maiandra GD" w:hAnsi="Maiandra GD"/>
        </w:rPr>
        <w:tab/>
      </w:r>
      <w:r w:rsidR="00097A17">
        <w:rPr>
          <w:rFonts w:ascii="Maiandra GD" w:hAnsi="Maiandra GD"/>
        </w:rPr>
        <w:t>AOB</w:t>
      </w:r>
    </w:p>
    <w:p w14:paraId="13C55A88" w14:textId="77777777" w:rsidR="00097A17" w:rsidRDefault="00097A17" w:rsidP="00255790">
      <w:pPr>
        <w:pStyle w:val="Standard"/>
        <w:rPr>
          <w:rFonts w:ascii="Maiandra GD" w:hAnsi="Maiandra GD"/>
        </w:rPr>
      </w:pPr>
    </w:p>
    <w:p w14:paraId="13C55A89" w14:textId="77777777" w:rsidR="00554385" w:rsidRDefault="00097A17" w:rsidP="00255790">
      <w:pPr>
        <w:pStyle w:val="Standard"/>
        <w:rPr>
          <w:rFonts w:ascii="Maiandra GD" w:hAnsi="Maiandra GD"/>
        </w:rPr>
      </w:pPr>
      <w:r>
        <w:rPr>
          <w:rFonts w:ascii="Maiandra GD" w:hAnsi="Maiandra GD"/>
        </w:rPr>
        <w:t>A</w:t>
      </w:r>
      <w:r>
        <w:rPr>
          <w:rFonts w:ascii="Maiandra GD" w:hAnsi="Maiandra GD"/>
        </w:rPr>
        <w:tab/>
      </w:r>
      <w:r w:rsidR="00554385">
        <w:rPr>
          <w:rFonts w:ascii="Maiandra GD" w:hAnsi="Maiandra GD"/>
        </w:rPr>
        <w:t>Query for D</w:t>
      </w:r>
      <w:del w:id="5" w:author="Becky Dacre" w:date="2020-11-16T13:07:00Z">
        <w:r w:rsidR="00554385" w:rsidDel="00992E1F">
          <w:rPr>
            <w:rFonts w:ascii="Maiandra GD" w:hAnsi="Maiandra GD"/>
          </w:rPr>
          <w:delText>J</w:delText>
        </w:r>
      </w:del>
      <w:r w:rsidR="00554385">
        <w:rPr>
          <w:rFonts w:ascii="Maiandra GD" w:hAnsi="Maiandra GD"/>
        </w:rPr>
        <w:t>K</w:t>
      </w:r>
      <w:r>
        <w:rPr>
          <w:rFonts w:ascii="Maiandra GD" w:hAnsi="Maiandra GD"/>
        </w:rPr>
        <w:t xml:space="preserve"> from LM – LM could not find an application form for free broadband that D</w:t>
      </w:r>
      <w:del w:id="6" w:author="Becky Dacre" w:date="2020-11-16T13:07:00Z">
        <w:r w:rsidDel="00992E1F">
          <w:rPr>
            <w:rFonts w:ascii="Maiandra GD" w:hAnsi="Maiandra GD"/>
          </w:rPr>
          <w:delText>J</w:delText>
        </w:r>
      </w:del>
      <w:r>
        <w:rPr>
          <w:rFonts w:ascii="Maiandra GD" w:hAnsi="Maiandra GD"/>
        </w:rPr>
        <w:t>K mentioned at last week’s meeting. D</w:t>
      </w:r>
      <w:del w:id="7" w:author="Becky Dacre" w:date="2020-11-16T13:07:00Z">
        <w:r w:rsidDel="00992E1F">
          <w:rPr>
            <w:rFonts w:ascii="Maiandra GD" w:hAnsi="Maiandra GD"/>
          </w:rPr>
          <w:delText>J</w:delText>
        </w:r>
      </w:del>
      <w:r>
        <w:rPr>
          <w:rFonts w:ascii="Maiandra GD" w:hAnsi="Maiandra GD"/>
        </w:rPr>
        <w:t>K to look again</w:t>
      </w:r>
    </w:p>
    <w:p w14:paraId="13C55A8A" w14:textId="77777777" w:rsidR="00097A17" w:rsidRDefault="00097A17" w:rsidP="00255790">
      <w:pPr>
        <w:pStyle w:val="Standard"/>
        <w:rPr>
          <w:rFonts w:ascii="Maiandra GD" w:hAnsi="Maiandra GD"/>
        </w:rPr>
      </w:pPr>
    </w:p>
    <w:p w14:paraId="13C55A8B" w14:textId="77777777" w:rsidR="00097A17" w:rsidRDefault="00097A17" w:rsidP="00255790">
      <w:pPr>
        <w:pStyle w:val="Standard"/>
        <w:rPr>
          <w:rFonts w:ascii="Maiandra GD" w:hAnsi="Maiandra GD"/>
        </w:rPr>
      </w:pPr>
      <w:r>
        <w:rPr>
          <w:rFonts w:ascii="Maiandra GD" w:hAnsi="Maiandra GD"/>
        </w:rPr>
        <w:t>B</w:t>
      </w:r>
      <w:r>
        <w:rPr>
          <w:rFonts w:ascii="Maiandra GD" w:hAnsi="Maiandra GD"/>
        </w:rPr>
        <w:tab/>
        <w:t>Requests for help – no more received.</w:t>
      </w:r>
    </w:p>
    <w:p w14:paraId="13C55A8C" w14:textId="77777777" w:rsidR="00097A17" w:rsidRDefault="00097A17" w:rsidP="00255790">
      <w:pPr>
        <w:pStyle w:val="Standard"/>
        <w:rPr>
          <w:rFonts w:ascii="Maiandra GD" w:hAnsi="Maiandra GD"/>
        </w:rPr>
      </w:pPr>
      <w:r>
        <w:rPr>
          <w:rFonts w:ascii="Maiandra GD" w:hAnsi="Maiandra GD"/>
        </w:rPr>
        <w:tab/>
        <w:t>Andrew Maclean is thinking of doing a curry night / asked LM about price to be charged. Thought best for him to decide as it’s his business.</w:t>
      </w:r>
    </w:p>
    <w:p w14:paraId="13C55A8D" w14:textId="77777777" w:rsidR="00097A17" w:rsidRDefault="00097A17" w:rsidP="00255790">
      <w:pPr>
        <w:pStyle w:val="Standard"/>
        <w:rPr>
          <w:rFonts w:ascii="Maiandra GD" w:hAnsi="Maiandra GD"/>
        </w:rPr>
      </w:pPr>
    </w:p>
    <w:p w14:paraId="13C55A8E" w14:textId="77777777" w:rsidR="00097A17" w:rsidRDefault="00097A17" w:rsidP="00255790">
      <w:pPr>
        <w:pStyle w:val="Standard"/>
        <w:rPr>
          <w:rFonts w:ascii="Maiandra GD" w:hAnsi="Maiandra GD"/>
        </w:rPr>
      </w:pPr>
      <w:r>
        <w:rPr>
          <w:rFonts w:ascii="Maiandra GD" w:hAnsi="Maiandra GD"/>
        </w:rPr>
        <w:t>C</w:t>
      </w:r>
      <w:r>
        <w:rPr>
          <w:rFonts w:ascii="Maiandra GD" w:hAnsi="Maiandra GD"/>
        </w:rPr>
        <w:tab/>
        <w:t xml:space="preserve">BD asked if she should send out monthly bills to Café </w:t>
      </w:r>
      <w:proofErr w:type="spellStart"/>
      <w:r>
        <w:rPr>
          <w:rFonts w:ascii="Maiandra GD" w:hAnsi="Maiandra GD"/>
        </w:rPr>
        <w:t>Tioram</w:t>
      </w:r>
      <w:proofErr w:type="spellEnd"/>
      <w:r>
        <w:rPr>
          <w:rFonts w:ascii="Maiandra GD" w:hAnsi="Maiandra GD"/>
        </w:rPr>
        <w:t>. Directors said to hold off for now. MLM will speak to the tenants on Monday, but our grant is unknown as yet so ACC don’t know about funding</w:t>
      </w:r>
      <w:r w:rsidR="00C765BF">
        <w:rPr>
          <w:rFonts w:ascii="Maiandra GD" w:hAnsi="Maiandra GD"/>
        </w:rPr>
        <w:t xml:space="preserve">. DJC worked out that basic charges for the half of the building would be </w:t>
      </w:r>
      <w:del w:id="8" w:author="Becky Dacre" w:date="2020-11-16T13:08:00Z">
        <w:r w:rsidR="00C765BF" w:rsidDel="00992E1F">
          <w:rPr>
            <w:rFonts w:ascii="Maiandra GD" w:hAnsi="Maiandra GD"/>
          </w:rPr>
          <w:delText>£50</w:delText>
        </w:r>
      </w:del>
      <w:ins w:id="9" w:author="Becky Dacre" w:date="2020-11-16T13:08:00Z">
        <w:r w:rsidR="00992E1F">
          <w:rPr>
            <w:rFonts w:ascii="Maiandra GD" w:hAnsi="Maiandra GD"/>
          </w:rPr>
          <w:t>remove?</w:t>
        </w:r>
      </w:ins>
      <w:r w:rsidR="00C765BF">
        <w:rPr>
          <w:rFonts w:ascii="Maiandra GD" w:hAnsi="Maiandra GD"/>
        </w:rPr>
        <w:t xml:space="preserve"> a month.</w:t>
      </w:r>
    </w:p>
    <w:p w14:paraId="13C55A8F" w14:textId="77777777" w:rsidR="00C765BF" w:rsidRDefault="00C765BF" w:rsidP="00255790">
      <w:pPr>
        <w:pStyle w:val="Standard"/>
        <w:rPr>
          <w:rFonts w:ascii="Maiandra GD" w:hAnsi="Maiandra GD"/>
        </w:rPr>
      </w:pPr>
    </w:p>
    <w:p w14:paraId="13C55A90" w14:textId="77777777" w:rsidR="00C765BF" w:rsidRDefault="00C765BF" w:rsidP="00255790">
      <w:pPr>
        <w:pStyle w:val="Standard"/>
        <w:rPr>
          <w:rFonts w:ascii="Maiandra GD" w:hAnsi="Maiandra GD"/>
        </w:rPr>
      </w:pPr>
      <w:r>
        <w:rPr>
          <w:rFonts w:ascii="Maiandra GD" w:hAnsi="Maiandra GD"/>
        </w:rPr>
        <w:t>D</w:t>
      </w:r>
      <w:r>
        <w:rPr>
          <w:rFonts w:ascii="Maiandra GD" w:hAnsi="Maiandra GD"/>
        </w:rPr>
        <w:tab/>
        <w:t xml:space="preserve">BD asked about whether we should continue with stage 2 application form. Agreed to carry on </w:t>
      </w:r>
      <w:proofErr w:type="gramStart"/>
      <w:r>
        <w:rPr>
          <w:rFonts w:ascii="Maiandra GD" w:hAnsi="Maiandra GD"/>
        </w:rPr>
        <w:t>and also</w:t>
      </w:r>
      <w:proofErr w:type="gramEnd"/>
      <w:r>
        <w:rPr>
          <w:rFonts w:ascii="Maiandra GD" w:hAnsi="Maiandra GD"/>
        </w:rPr>
        <w:t xml:space="preserve"> to contact Highland Council to see if their asset transfer meeting is still scheduled for 30</w:t>
      </w:r>
      <w:r w:rsidRPr="00C765BF">
        <w:rPr>
          <w:rFonts w:ascii="Maiandra GD" w:hAnsi="Maiandra GD"/>
          <w:vertAlign w:val="superscript"/>
        </w:rPr>
        <w:t>th</w:t>
      </w:r>
      <w:r>
        <w:rPr>
          <w:rFonts w:ascii="Maiandra GD" w:hAnsi="Maiandra GD"/>
        </w:rPr>
        <w:t xml:space="preserve"> April. BD to </w:t>
      </w:r>
      <w:r w:rsidR="001C1BE2">
        <w:rPr>
          <w:rFonts w:ascii="Maiandra GD" w:hAnsi="Maiandra GD"/>
        </w:rPr>
        <w:t xml:space="preserve">contact Ewen </w:t>
      </w:r>
      <w:proofErr w:type="spellStart"/>
      <w:r w:rsidR="001C1BE2">
        <w:rPr>
          <w:rFonts w:ascii="Maiandra GD" w:hAnsi="Maiandra GD"/>
        </w:rPr>
        <w:t>MacKintosh</w:t>
      </w:r>
      <w:proofErr w:type="spellEnd"/>
      <w:r w:rsidR="001C1BE2">
        <w:rPr>
          <w:rFonts w:ascii="Maiandra GD" w:hAnsi="Maiandra GD"/>
        </w:rPr>
        <w:t>. LM said she would try to get more letters of support. Need to be forwarded to the Highland Council.</w:t>
      </w:r>
    </w:p>
    <w:p w14:paraId="13C55A91" w14:textId="77777777" w:rsidR="001C1BE2" w:rsidRDefault="001C1BE2" w:rsidP="00255790">
      <w:pPr>
        <w:pStyle w:val="Standard"/>
        <w:rPr>
          <w:rFonts w:ascii="Maiandra GD" w:hAnsi="Maiandra GD"/>
        </w:rPr>
      </w:pPr>
    </w:p>
    <w:p w14:paraId="13C55A92" w14:textId="77777777" w:rsidR="001C1BE2" w:rsidRDefault="001C1BE2" w:rsidP="00255790">
      <w:pPr>
        <w:pStyle w:val="Standard"/>
        <w:rPr>
          <w:rFonts w:ascii="Maiandra GD" w:hAnsi="Maiandra GD"/>
        </w:rPr>
      </w:pPr>
      <w:r>
        <w:rPr>
          <w:rFonts w:ascii="Maiandra GD" w:hAnsi="Maiandra GD"/>
        </w:rPr>
        <w:t>E</w:t>
      </w:r>
      <w:r>
        <w:rPr>
          <w:rFonts w:ascii="Maiandra GD" w:hAnsi="Maiandra GD"/>
        </w:rPr>
        <w:tab/>
        <w:t xml:space="preserve">Query about length of lease left for </w:t>
      </w:r>
      <w:proofErr w:type="spellStart"/>
      <w:r>
        <w:rPr>
          <w:rFonts w:ascii="Maiandra GD" w:hAnsi="Maiandra GD"/>
        </w:rPr>
        <w:t>Na’vi</w:t>
      </w:r>
      <w:proofErr w:type="spellEnd"/>
      <w:r>
        <w:rPr>
          <w:rFonts w:ascii="Maiandra GD" w:hAnsi="Maiandra GD"/>
        </w:rPr>
        <w:t xml:space="preserve"> was raised at last week’s meeting. BD confirmed that there is 18 months left. </w:t>
      </w:r>
      <w:del w:id="10" w:author="Becky Dacre" w:date="2020-11-16T13:08:00Z">
        <w:r w:rsidDel="00992E1F">
          <w:rPr>
            <w:rFonts w:ascii="Maiandra GD" w:hAnsi="Maiandra GD"/>
          </w:rPr>
          <w:delText>Ends in Nov 2021.</w:delText>
        </w:r>
      </w:del>
      <w:ins w:id="11" w:author="Becky Dacre" w:date="2020-11-16T13:08:00Z">
        <w:r w:rsidR="00992E1F">
          <w:rPr>
            <w:rFonts w:ascii="Maiandra GD" w:hAnsi="Maiandra GD"/>
          </w:rPr>
          <w:t>remove?</w:t>
        </w:r>
      </w:ins>
    </w:p>
    <w:p w14:paraId="13C55A93" w14:textId="77777777" w:rsidR="001C1BE2" w:rsidRDefault="001C1BE2" w:rsidP="00255790">
      <w:pPr>
        <w:pStyle w:val="Standard"/>
        <w:rPr>
          <w:rFonts w:ascii="Maiandra GD" w:hAnsi="Maiandra GD"/>
        </w:rPr>
      </w:pPr>
    </w:p>
    <w:p w14:paraId="13C55A94" w14:textId="77777777" w:rsidR="001C1BE2" w:rsidRDefault="001C1BE2" w:rsidP="00255790">
      <w:pPr>
        <w:pStyle w:val="Standard"/>
        <w:rPr>
          <w:rFonts w:ascii="Maiandra GD" w:hAnsi="Maiandra GD"/>
        </w:rPr>
      </w:pPr>
      <w:r>
        <w:rPr>
          <w:rFonts w:ascii="Maiandra GD" w:hAnsi="Maiandra GD"/>
        </w:rPr>
        <w:t>F</w:t>
      </w:r>
      <w:r>
        <w:rPr>
          <w:rFonts w:ascii="Maiandra GD" w:hAnsi="Maiandra GD"/>
        </w:rPr>
        <w:tab/>
        <w:t>DJK has not managed to get hold of Blair Allen (LHA) to ask about ownership of car park at the centre. We need something in writing to show that ACC can have continuing use of the car park following the asset transfer of the centre. MLM to ask him.</w:t>
      </w:r>
    </w:p>
    <w:p w14:paraId="13C55A95" w14:textId="77777777" w:rsidR="001C1BE2" w:rsidRDefault="001C1BE2" w:rsidP="00255790">
      <w:pPr>
        <w:pStyle w:val="Standard"/>
        <w:rPr>
          <w:rFonts w:ascii="Maiandra GD" w:hAnsi="Maiandra GD"/>
        </w:rPr>
      </w:pPr>
      <w:r>
        <w:rPr>
          <w:rFonts w:ascii="Maiandra GD" w:hAnsi="Maiandra GD"/>
        </w:rPr>
        <w:lastRenderedPageBreak/>
        <w:t>G</w:t>
      </w:r>
      <w:r>
        <w:rPr>
          <w:rFonts w:ascii="Maiandra GD" w:hAnsi="Maiandra GD"/>
        </w:rPr>
        <w:tab/>
        <w:t xml:space="preserve">BD asked whether to go ahead with installing the defibrillator in the phone box. We cannot hold a work party to refurbish the box due to the virus crisis, but it was agreed to ask Iain Houston if he could manage to do the work himself if agreeable. BD to contact </w:t>
      </w:r>
      <w:proofErr w:type="spellStart"/>
      <w:r>
        <w:rPr>
          <w:rFonts w:ascii="Maiandra GD" w:hAnsi="Maiandra GD"/>
        </w:rPr>
        <w:t>Eenie</w:t>
      </w:r>
      <w:proofErr w:type="spellEnd"/>
      <w:r>
        <w:rPr>
          <w:rFonts w:ascii="Maiandra GD" w:hAnsi="Maiandra GD"/>
        </w:rPr>
        <w:t xml:space="preserve"> to ask him for contact at SSE re-connection of phone box electricity supply.</w:t>
      </w:r>
    </w:p>
    <w:p w14:paraId="13C55A96" w14:textId="77777777" w:rsidR="001C1BE2" w:rsidRDefault="001C1BE2" w:rsidP="00255790">
      <w:pPr>
        <w:pStyle w:val="Standard"/>
        <w:rPr>
          <w:rFonts w:ascii="Maiandra GD" w:hAnsi="Maiandra GD"/>
        </w:rPr>
      </w:pPr>
    </w:p>
    <w:p w14:paraId="13C55A97" w14:textId="77777777" w:rsidR="001C1BE2" w:rsidRDefault="001C1BE2" w:rsidP="00255790">
      <w:pPr>
        <w:pStyle w:val="Standard"/>
        <w:rPr>
          <w:rFonts w:ascii="Maiandra GD" w:hAnsi="Maiandra GD"/>
        </w:rPr>
      </w:pPr>
      <w:r>
        <w:rPr>
          <w:rFonts w:ascii="Maiandra GD" w:hAnsi="Maiandra GD"/>
        </w:rPr>
        <w:t>H</w:t>
      </w:r>
      <w:r>
        <w:rPr>
          <w:rFonts w:ascii="Maiandra GD" w:hAnsi="Maiandra GD"/>
        </w:rPr>
        <w:tab/>
        <w:t>AW has agreed to be co-opted as a new director. She will try to help out and see over the coming months if she has enough time to put to the job as she only wants to do the job if she is able to make a useful contribution.</w:t>
      </w:r>
    </w:p>
    <w:p w14:paraId="13C55A98" w14:textId="77777777" w:rsidR="001C1BE2" w:rsidRDefault="001C1BE2" w:rsidP="00255790">
      <w:pPr>
        <w:pStyle w:val="Standard"/>
        <w:rPr>
          <w:rFonts w:ascii="Maiandra GD" w:hAnsi="Maiandra GD"/>
        </w:rPr>
      </w:pPr>
    </w:p>
    <w:p w14:paraId="13C55A99" w14:textId="77777777" w:rsidR="00E3515B" w:rsidRDefault="00E3515B">
      <w:pPr>
        <w:pStyle w:val="Standard"/>
        <w:rPr>
          <w:rFonts w:ascii="Maiandra GD" w:hAnsi="Maiandra GD"/>
          <w:b/>
        </w:rPr>
      </w:pPr>
      <w:r>
        <w:rPr>
          <w:rFonts w:ascii="Maiandra GD" w:hAnsi="Maiandra GD"/>
          <w:b/>
        </w:rPr>
        <w:t>Meeting closed: 8.</w:t>
      </w:r>
      <w:r w:rsidR="00D859AC">
        <w:rPr>
          <w:rFonts w:ascii="Maiandra GD" w:hAnsi="Maiandra GD"/>
          <w:b/>
        </w:rPr>
        <w:t>2</w:t>
      </w:r>
      <w:r>
        <w:rPr>
          <w:rFonts w:ascii="Maiandra GD" w:hAnsi="Maiandra GD"/>
          <w:b/>
        </w:rPr>
        <w:t>0pm</w:t>
      </w:r>
    </w:p>
    <w:p w14:paraId="13C55A9A" w14:textId="77777777" w:rsidR="00736061" w:rsidRDefault="00736061">
      <w:pPr>
        <w:pStyle w:val="Standard"/>
        <w:rPr>
          <w:rFonts w:ascii="Maiandra GD" w:hAnsi="Maiandra GD"/>
        </w:rPr>
      </w:pPr>
    </w:p>
    <w:p w14:paraId="13C55A9B" w14:textId="77777777" w:rsidR="003A4762" w:rsidRPr="003A4762" w:rsidRDefault="003A4762">
      <w:pPr>
        <w:pStyle w:val="Standard"/>
        <w:rPr>
          <w:rFonts w:ascii="Maiandra GD" w:hAnsi="Maiandra GD"/>
          <w:b/>
        </w:rPr>
      </w:pPr>
      <w:r w:rsidRPr="003A4762">
        <w:rPr>
          <w:rFonts w:ascii="Maiandra GD" w:hAnsi="Maiandra GD"/>
          <w:b/>
        </w:rPr>
        <w:t xml:space="preserve">NEXT MEETING – to be in one week’s time and by Skype </w:t>
      </w:r>
      <w:r w:rsidR="00D859AC">
        <w:rPr>
          <w:rFonts w:ascii="Maiandra GD" w:hAnsi="Maiandra GD"/>
          <w:b/>
        </w:rPr>
        <w:t>16</w:t>
      </w:r>
      <w:r w:rsidR="008C0FF3">
        <w:rPr>
          <w:rFonts w:ascii="Maiandra GD" w:hAnsi="Maiandra GD"/>
          <w:b/>
        </w:rPr>
        <w:t>.4.20</w:t>
      </w:r>
    </w:p>
    <w:p w14:paraId="13C55A9C" w14:textId="77777777" w:rsidR="00F008F1" w:rsidRDefault="00F008F1">
      <w:pPr>
        <w:pStyle w:val="Standard"/>
        <w:rPr>
          <w:rFonts w:ascii="Maiandra GD" w:hAnsi="Maiandra GD"/>
        </w:rPr>
      </w:pPr>
    </w:p>
    <w:p w14:paraId="13C55A9D" w14:textId="77777777" w:rsidR="00F008F1" w:rsidRDefault="00F008F1">
      <w:pPr>
        <w:pStyle w:val="Standard"/>
        <w:rPr>
          <w:rFonts w:ascii="Maiandra GD" w:hAnsi="Maiandra GD"/>
        </w:rPr>
      </w:pPr>
    </w:p>
    <w:p w14:paraId="13C55A9E" w14:textId="77777777" w:rsidR="00F008F1" w:rsidRDefault="00F008F1">
      <w:pPr>
        <w:pStyle w:val="Standard"/>
        <w:rPr>
          <w:rFonts w:ascii="Maiandra GD" w:hAnsi="Maiandra GD"/>
        </w:rPr>
      </w:pPr>
    </w:p>
    <w:p w14:paraId="13C55A9F" w14:textId="77777777" w:rsidR="00EF16D2" w:rsidRDefault="00EF16D2">
      <w:pPr>
        <w:pStyle w:val="Standard"/>
        <w:rPr>
          <w:rFonts w:ascii="Maiandra GD" w:hAnsi="Maiandra GD"/>
        </w:rPr>
      </w:pPr>
    </w:p>
    <w:p w14:paraId="13C55AA0" w14:textId="77777777" w:rsidR="0003371D" w:rsidRDefault="0003371D">
      <w:pPr>
        <w:pStyle w:val="Standard"/>
        <w:rPr>
          <w:rFonts w:ascii="Maiandra GD" w:hAnsi="Maiandra GD"/>
        </w:rPr>
      </w:pP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2CB8" w14:textId="77777777" w:rsidR="009E3E9D" w:rsidRDefault="009E3E9D">
      <w:pPr>
        <w:spacing w:after="0" w:line="240" w:lineRule="auto"/>
      </w:pPr>
      <w:r>
        <w:separator/>
      </w:r>
    </w:p>
  </w:endnote>
  <w:endnote w:type="continuationSeparator" w:id="0">
    <w:p w14:paraId="353AE8F9" w14:textId="77777777" w:rsidR="009E3E9D" w:rsidRDefault="009E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B027" w14:textId="77777777" w:rsidR="009E3E9D" w:rsidRDefault="009E3E9D">
      <w:pPr>
        <w:spacing w:after="0" w:line="240" w:lineRule="auto"/>
      </w:pPr>
      <w:r>
        <w:rPr>
          <w:color w:val="000000"/>
        </w:rPr>
        <w:separator/>
      </w:r>
    </w:p>
  </w:footnote>
  <w:footnote w:type="continuationSeparator" w:id="0">
    <w:p w14:paraId="15AC7E17" w14:textId="77777777" w:rsidR="009E3E9D" w:rsidRDefault="009E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9168B"/>
    <w:rsid w:val="00391BCC"/>
    <w:rsid w:val="00394BAF"/>
    <w:rsid w:val="003A132A"/>
    <w:rsid w:val="003A1D4B"/>
    <w:rsid w:val="003A293D"/>
    <w:rsid w:val="003A4762"/>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6C74"/>
    <w:rsid w:val="00407336"/>
    <w:rsid w:val="00411D93"/>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2E1F"/>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3E9D"/>
    <w:rsid w:val="009E6813"/>
    <w:rsid w:val="009F060B"/>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235"/>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0D86"/>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5A71"/>
  <w15:docId w15:val="{55026416-528C-4512-8437-641C4B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50D0-DF2C-4DB6-93FC-60537DC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2019-09-18T20:23:00Z</cp:lastPrinted>
  <dcterms:created xsi:type="dcterms:W3CDTF">2020-11-16T13:09:00Z</dcterms:created>
  <dcterms:modified xsi:type="dcterms:W3CDTF">2021-05-24T16:39:00Z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