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r>
        <w:rPr>
          <w:rFonts w:ascii="Maiandra GD" w:hAnsi="Maiandra GD"/>
          <w:b/>
          <w:sz w:val="28"/>
          <w:u w:val="single"/>
        </w:rPr>
        <w:t>Acharacle Community Company</w:t>
      </w:r>
    </w:p>
    <w:p w:rsidR="00991523" w:rsidRDefault="005240F4" w:rsidP="00991523">
      <w:pPr>
        <w:pStyle w:val="Standard"/>
        <w:jc w:val="center"/>
      </w:pPr>
      <w:r>
        <w:rPr>
          <w:rFonts w:ascii="Maiandra GD" w:hAnsi="Maiandra GD"/>
          <w:b/>
          <w:sz w:val="28"/>
        </w:rPr>
        <w:t>Minutes of meeting</w:t>
      </w:r>
    </w:p>
    <w:p w:rsidR="00991523" w:rsidRDefault="00991523" w:rsidP="00991523">
      <w:pPr>
        <w:pStyle w:val="Standard"/>
        <w:jc w:val="center"/>
      </w:pPr>
    </w:p>
    <w:p w:rsidR="00FA3605" w:rsidRPr="00991523" w:rsidRDefault="009714A3" w:rsidP="00991523">
      <w:pPr>
        <w:pStyle w:val="Standard"/>
        <w:jc w:val="center"/>
        <w:rPr>
          <w:rFonts w:asciiTheme="majorHAnsi" w:hAnsiTheme="majorHAnsi"/>
          <w:color w:val="FF0000"/>
          <w:sz w:val="36"/>
          <w:szCs w:val="36"/>
        </w:rPr>
      </w:pPr>
      <w:proofErr w:type="gramStart"/>
      <w:r>
        <w:rPr>
          <w:rFonts w:asciiTheme="majorHAnsi" w:hAnsiTheme="majorHAnsi"/>
          <w:color w:val="FF0000"/>
          <w:sz w:val="36"/>
          <w:szCs w:val="36"/>
        </w:rPr>
        <w:t>19</w:t>
      </w:r>
      <w:r w:rsidR="00991523" w:rsidRPr="00991523">
        <w:rPr>
          <w:rFonts w:asciiTheme="majorHAnsi" w:hAnsiTheme="majorHAnsi"/>
          <w:color w:val="FF0000"/>
          <w:sz w:val="36"/>
          <w:szCs w:val="36"/>
          <w:vertAlign w:val="superscript"/>
        </w:rPr>
        <w:t>th</w:t>
      </w:r>
      <w:r w:rsidR="0003371D">
        <w:rPr>
          <w:rFonts w:asciiTheme="majorHAnsi" w:hAnsiTheme="majorHAnsi"/>
          <w:color w:val="FF0000"/>
          <w:sz w:val="36"/>
          <w:szCs w:val="36"/>
          <w:vertAlign w:val="superscript"/>
        </w:rPr>
        <w:t xml:space="preserve"> </w:t>
      </w:r>
      <w:r w:rsidR="00672C9F" w:rsidRPr="00991523">
        <w:rPr>
          <w:rFonts w:asciiTheme="majorHAnsi" w:hAnsiTheme="majorHAnsi"/>
          <w:b/>
          <w:color w:val="FF0000"/>
          <w:sz w:val="36"/>
          <w:szCs w:val="36"/>
        </w:rPr>
        <w:t xml:space="preserve"> </w:t>
      </w:r>
      <w:r>
        <w:rPr>
          <w:rFonts w:asciiTheme="majorHAnsi" w:hAnsiTheme="majorHAnsi"/>
          <w:b/>
          <w:color w:val="FF0000"/>
          <w:sz w:val="36"/>
          <w:szCs w:val="36"/>
        </w:rPr>
        <w:t>March</w:t>
      </w:r>
      <w:proofErr w:type="gramEnd"/>
      <w:r w:rsidR="00EE3B8B">
        <w:rPr>
          <w:rFonts w:asciiTheme="majorHAnsi" w:hAnsiTheme="majorHAnsi"/>
          <w:b/>
          <w:color w:val="FF0000"/>
          <w:sz w:val="36"/>
          <w:szCs w:val="36"/>
        </w:rPr>
        <w:t xml:space="preserve"> 2020</w:t>
      </w:r>
    </w:p>
    <w:p w:rsidR="00FA3605" w:rsidRDefault="00FA3605">
      <w:pPr>
        <w:pStyle w:val="Standard"/>
      </w:pPr>
    </w:p>
    <w:p w:rsidR="000309AF"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3C3AC6">
        <w:rPr>
          <w:rFonts w:ascii="Maiandra GD" w:hAnsi="Maiandra GD"/>
        </w:rPr>
        <w:t>Marie-</w:t>
      </w:r>
      <w:proofErr w:type="spellStart"/>
      <w:r w:rsidR="003C3AC6">
        <w:rPr>
          <w:rFonts w:ascii="Maiandra GD" w:hAnsi="Maiandra GD"/>
        </w:rPr>
        <w:t>Luise</w:t>
      </w:r>
      <w:proofErr w:type="spellEnd"/>
      <w:r w:rsidR="003C3AC6">
        <w:rPr>
          <w:rFonts w:ascii="Maiandra GD" w:hAnsi="Maiandra GD"/>
        </w:rPr>
        <w:t xml:space="preserve"> </w:t>
      </w:r>
      <w:proofErr w:type="gramStart"/>
      <w:r w:rsidR="003C3AC6">
        <w:rPr>
          <w:rFonts w:ascii="Maiandra GD" w:hAnsi="Maiandra GD"/>
        </w:rPr>
        <w:t>MacDonald(</w:t>
      </w:r>
      <w:proofErr w:type="gramEnd"/>
      <w:r w:rsidR="003C3AC6">
        <w:rPr>
          <w:rFonts w:ascii="Maiandra GD" w:hAnsi="Maiandra GD"/>
        </w:rPr>
        <w:t>MLM)(chair</w:t>
      </w:r>
      <w:r w:rsidR="00EF16D2">
        <w:rPr>
          <w:rFonts w:ascii="Maiandra GD" w:hAnsi="Maiandra GD"/>
        </w:rPr>
        <w:t>)</w:t>
      </w:r>
      <w:r w:rsidR="00EE3B8B">
        <w:rPr>
          <w:rFonts w:ascii="Maiandra GD" w:hAnsi="Maiandra GD"/>
        </w:rPr>
        <w:t xml:space="preserve">/ David John Cameron (DJC) </w:t>
      </w:r>
      <w:r w:rsidR="006E24BF">
        <w:rPr>
          <w:rFonts w:ascii="Maiandra GD" w:hAnsi="Maiandra GD"/>
        </w:rPr>
        <w:t xml:space="preserve">/ </w:t>
      </w:r>
      <w:r w:rsidR="00EE3B8B">
        <w:rPr>
          <w:rFonts w:ascii="Maiandra GD" w:hAnsi="Maiandra GD"/>
        </w:rPr>
        <w:t>Fiona Cameron (FC) / David Kirkham (DK)</w:t>
      </w:r>
      <w:r w:rsidR="00BF7D84">
        <w:rPr>
          <w:rFonts w:ascii="Maiandra GD" w:hAnsi="Maiandra GD"/>
        </w:rPr>
        <w:t xml:space="preserve"> </w:t>
      </w:r>
      <w:r w:rsidR="00EF16D2">
        <w:rPr>
          <w:rFonts w:ascii="Maiandra GD" w:hAnsi="Maiandra GD"/>
        </w:rPr>
        <w:t xml:space="preserve">/Angela Williams (AW) / </w:t>
      </w:r>
      <w:r w:rsidR="00332157">
        <w:rPr>
          <w:rFonts w:ascii="Maiandra GD" w:hAnsi="Maiandra GD"/>
        </w:rPr>
        <w:t>Becky Dacre (BD)(mins)</w:t>
      </w:r>
    </w:p>
    <w:p w:rsidR="00EF16D2" w:rsidRDefault="00EF16D2">
      <w:pPr>
        <w:pStyle w:val="Standard"/>
        <w:rPr>
          <w:rFonts w:ascii="Maiandra GD" w:hAnsi="Maiandra GD"/>
        </w:rPr>
      </w:pPr>
    </w:p>
    <w:p w:rsidR="00EF16D2" w:rsidRDefault="00EF16D2">
      <w:pPr>
        <w:pStyle w:val="Standard"/>
        <w:rPr>
          <w:rFonts w:ascii="Maiandra GD" w:hAnsi="Maiandra GD"/>
        </w:rPr>
      </w:pPr>
      <w:r>
        <w:rPr>
          <w:rFonts w:ascii="Maiandra GD" w:hAnsi="Maiandra GD"/>
        </w:rPr>
        <w:t>NOTE: DJC and AW were in the office at the community centre. All others were communicating by Skype</w:t>
      </w:r>
      <w:r w:rsidR="00E91A90">
        <w:rPr>
          <w:rFonts w:ascii="Maiandra GD" w:hAnsi="Maiandra GD"/>
        </w:rPr>
        <w:t xml:space="preserve"> due to outbreak of Covid-19 restricting meetings in person</w:t>
      </w:r>
      <w:r>
        <w:rPr>
          <w:rFonts w:ascii="Maiandra GD" w:hAnsi="Maiandra GD"/>
        </w:rPr>
        <w:t>.</w:t>
      </w:r>
    </w:p>
    <w:p w:rsidR="00EF16D2" w:rsidRDefault="00EF16D2">
      <w:pPr>
        <w:pStyle w:val="Standard"/>
        <w:rPr>
          <w:rFonts w:ascii="Maiandra GD" w:hAnsi="Maiandra GD"/>
        </w:rPr>
      </w:pPr>
    </w:p>
    <w:p w:rsidR="00EF16D2" w:rsidRDefault="00EF16D2">
      <w:pPr>
        <w:pStyle w:val="Standard"/>
        <w:rPr>
          <w:rFonts w:ascii="Maiandra GD" w:hAnsi="Maiandra GD"/>
        </w:rPr>
      </w:pPr>
      <w:r>
        <w:rPr>
          <w:rFonts w:ascii="Maiandra GD" w:hAnsi="Maiandra GD"/>
        </w:rPr>
        <w:t>1.</w:t>
      </w:r>
      <w:r>
        <w:rPr>
          <w:rFonts w:ascii="Maiandra GD" w:hAnsi="Maiandra GD"/>
        </w:rPr>
        <w:tab/>
        <w:t>No apologies</w:t>
      </w:r>
      <w:r w:rsidR="0055357B">
        <w:rPr>
          <w:rFonts w:ascii="Maiandra GD" w:hAnsi="Maiandra GD"/>
        </w:rPr>
        <w:tab/>
      </w:r>
      <w:r w:rsidR="0055357B">
        <w:rPr>
          <w:rFonts w:ascii="Maiandra GD" w:hAnsi="Maiandra GD"/>
        </w:rPr>
        <w:tab/>
      </w:r>
      <w:r w:rsidR="0055357B">
        <w:rPr>
          <w:rFonts w:ascii="Maiandra GD" w:hAnsi="Maiandra GD"/>
        </w:rPr>
        <w:t>Note: AW agreed &amp; co-opted as director</w:t>
      </w:r>
      <w:bookmarkStart w:id="0" w:name="_GoBack"/>
      <w:bookmarkEnd w:id="0"/>
    </w:p>
    <w:p w:rsidR="00EF16D2" w:rsidRDefault="00EF16D2">
      <w:pPr>
        <w:pStyle w:val="Standard"/>
        <w:rPr>
          <w:rFonts w:ascii="Maiandra GD" w:hAnsi="Maiandra GD"/>
        </w:rPr>
      </w:pPr>
    </w:p>
    <w:p w:rsidR="00EF16D2" w:rsidRDefault="00EF16D2">
      <w:pPr>
        <w:pStyle w:val="Standard"/>
        <w:rPr>
          <w:rFonts w:ascii="Maiandra GD" w:hAnsi="Maiandra GD"/>
        </w:rPr>
      </w:pPr>
      <w:r>
        <w:rPr>
          <w:rFonts w:ascii="Maiandra GD" w:hAnsi="Maiandra GD"/>
        </w:rPr>
        <w:t>2.</w:t>
      </w:r>
      <w:r>
        <w:rPr>
          <w:rFonts w:ascii="Maiandra GD" w:hAnsi="Maiandra GD"/>
        </w:rPr>
        <w:tab/>
        <w:t>Bank balances</w:t>
      </w:r>
      <w:r>
        <w:rPr>
          <w:rFonts w:ascii="Maiandra GD" w:hAnsi="Maiandra GD"/>
        </w:rPr>
        <w:tab/>
        <w:t>Main account: £14,764.72</w:t>
      </w:r>
    </w:p>
    <w:p w:rsidR="00EF16D2" w:rsidRDefault="00EF16D2">
      <w:pPr>
        <w:pStyle w:val="Standard"/>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Centre account: £19,151.23</w:t>
      </w:r>
      <w:ins w:id="1" w:author="Becky Dacre" w:date="2020-11-16T12:56:00Z">
        <w:r w:rsidR="00462B7E">
          <w:rPr>
            <w:rFonts w:ascii="Maiandra GD" w:hAnsi="Maiandra GD"/>
          </w:rPr>
          <w:t xml:space="preserve"> </w:t>
        </w:r>
        <w:proofErr w:type="gramStart"/>
        <w:r w:rsidR="00462B7E">
          <w:rPr>
            <w:rFonts w:ascii="Maiandra GD" w:hAnsi="Maiandra GD"/>
          </w:rPr>
          <w:t>include</w:t>
        </w:r>
        <w:proofErr w:type="gramEnd"/>
        <w:r w:rsidR="00462B7E">
          <w:rPr>
            <w:rFonts w:ascii="Maiandra GD" w:hAnsi="Maiandra GD"/>
          </w:rPr>
          <w:t>??</w:t>
        </w:r>
      </w:ins>
    </w:p>
    <w:p w:rsidR="00EF16D2" w:rsidRDefault="00EF16D2">
      <w:pPr>
        <w:pStyle w:val="Standard"/>
        <w:rPr>
          <w:rFonts w:ascii="Maiandra GD" w:hAnsi="Maiandra GD"/>
        </w:rPr>
      </w:pPr>
    </w:p>
    <w:p w:rsidR="00EF16D2" w:rsidRDefault="00EF16D2">
      <w:pPr>
        <w:pStyle w:val="Standard"/>
        <w:rPr>
          <w:rFonts w:ascii="Maiandra GD" w:hAnsi="Maiandra GD"/>
        </w:rPr>
      </w:pPr>
      <w:r>
        <w:rPr>
          <w:rFonts w:ascii="Maiandra GD" w:hAnsi="Maiandra GD"/>
        </w:rPr>
        <w:t>3.</w:t>
      </w:r>
      <w:r>
        <w:rPr>
          <w:rFonts w:ascii="Maiandra GD" w:hAnsi="Maiandra GD"/>
        </w:rPr>
        <w:tab/>
        <w:t>Virus policy</w:t>
      </w:r>
      <w:r>
        <w:rPr>
          <w:rFonts w:ascii="Maiandra GD" w:hAnsi="Maiandra GD"/>
        </w:rPr>
        <w:tab/>
      </w:r>
      <w:r>
        <w:rPr>
          <w:rFonts w:ascii="Maiandra GD" w:hAnsi="Maiandra GD"/>
        </w:rPr>
        <w:tab/>
        <w:t xml:space="preserve">DJC has produced a leaflet to be delivered by posties to all locals and also to go on Facebook and website. It contains contact numbers for those who need help, and details of </w:t>
      </w:r>
      <w:r w:rsidR="00736061">
        <w:rPr>
          <w:rFonts w:ascii="Maiandra GD" w:hAnsi="Maiandra GD"/>
        </w:rPr>
        <w:t xml:space="preserve">others offering </w:t>
      </w:r>
      <w:r>
        <w:rPr>
          <w:rFonts w:ascii="Maiandra GD" w:hAnsi="Maiandra GD"/>
        </w:rPr>
        <w:t xml:space="preserve">help, how ACC may be able to provide takeaway meals and how the centre can be used safely. </w:t>
      </w:r>
      <w:r w:rsidR="00736061">
        <w:rPr>
          <w:rFonts w:ascii="Maiandra GD" w:hAnsi="Maiandra GD"/>
        </w:rPr>
        <w:t xml:space="preserve">He is proposing a change of the phone system so the hospital car scheme and the centre are 2 options when phoning the 411 number. At the present time, both numbers will be diverted to Jane or Lesley’s homes/mobiles. </w:t>
      </w:r>
      <w:proofErr w:type="gramStart"/>
      <w:r w:rsidR="00736061">
        <w:rPr>
          <w:rFonts w:ascii="Maiandra GD" w:hAnsi="Maiandra GD"/>
        </w:rPr>
        <w:t>Lesley putting together lists of volunteers offering to help.</w:t>
      </w:r>
      <w:proofErr w:type="gramEnd"/>
    </w:p>
    <w:p w:rsidR="00736061" w:rsidRDefault="00736061">
      <w:pPr>
        <w:pStyle w:val="Standard"/>
        <w:rPr>
          <w:rFonts w:ascii="Maiandra GD" w:hAnsi="Maiandra GD"/>
        </w:rPr>
      </w:pPr>
    </w:p>
    <w:p w:rsidR="00736061" w:rsidRDefault="00736061">
      <w:pPr>
        <w:pStyle w:val="Standard"/>
        <w:rPr>
          <w:rFonts w:ascii="Maiandra GD" w:hAnsi="Maiandra GD"/>
        </w:rPr>
      </w:pPr>
      <w:r>
        <w:rPr>
          <w:rFonts w:ascii="Maiandra GD" w:hAnsi="Maiandra GD"/>
        </w:rPr>
        <w:t>BD said the Community Council had been in touch and had asked if we could send out a message to our members (as we have email addresses) from them. It was decided that BD should send out our leaflet first.</w:t>
      </w:r>
    </w:p>
    <w:p w:rsidR="00736061" w:rsidRDefault="00736061">
      <w:pPr>
        <w:pStyle w:val="Standard"/>
        <w:rPr>
          <w:rFonts w:ascii="Maiandra GD" w:hAnsi="Maiandra GD"/>
        </w:rPr>
      </w:pPr>
    </w:p>
    <w:p w:rsidR="00EF16D2" w:rsidRDefault="00736061">
      <w:pPr>
        <w:pStyle w:val="Standard"/>
        <w:rPr>
          <w:rFonts w:ascii="Maiandra GD" w:hAnsi="Maiandra GD"/>
        </w:rPr>
      </w:pPr>
      <w:r>
        <w:rPr>
          <w:rFonts w:ascii="Maiandra GD" w:hAnsi="Maiandra GD"/>
        </w:rPr>
        <w:t xml:space="preserve">DJC suggested we could do takeaway meals cooked at </w:t>
      </w:r>
      <w:proofErr w:type="spellStart"/>
      <w:r>
        <w:rPr>
          <w:rFonts w:ascii="Maiandra GD" w:hAnsi="Maiandra GD"/>
        </w:rPr>
        <w:t>Shielbridge</w:t>
      </w:r>
      <w:proofErr w:type="spellEnd"/>
      <w:r>
        <w:rPr>
          <w:rFonts w:ascii="Maiandra GD" w:hAnsi="Maiandra GD"/>
        </w:rPr>
        <w:t xml:space="preserve"> Hall. Available for pick up or drop off.</w:t>
      </w:r>
    </w:p>
    <w:p w:rsidR="00EF16D2" w:rsidRDefault="00EF16D2">
      <w:pPr>
        <w:pStyle w:val="Standard"/>
        <w:rPr>
          <w:rFonts w:ascii="Maiandra GD" w:hAnsi="Maiandra GD"/>
        </w:rPr>
      </w:pPr>
    </w:p>
    <w:p w:rsidR="00736061" w:rsidRDefault="00462B7E">
      <w:pPr>
        <w:pStyle w:val="Standard"/>
        <w:rPr>
          <w:rFonts w:ascii="Maiandra GD" w:hAnsi="Maiandra GD"/>
        </w:rPr>
      </w:pPr>
      <w:r>
        <w:rPr>
          <w:rFonts w:ascii="Maiandra GD" w:hAnsi="Maiandra GD"/>
        </w:rPr>
        <w:t>4.</w:t>
      </w:r>
      <w:r>
        <w:rPr>
          <w:rFonts w:ascii="Maiandra GD" w:hAnsi="Maiandra GD"/>
        </w:rPr>
        <w:tab/>
        <w:t>Reuse Project</w:t>
      </w:r>
      <w:r>
        <w:rPr>
          <w:rFonts w:ascii="Maiandra GD" w:hAnsi="Maiandra GD"/>
        </w:rPr>
        <w:tab/>
      </w:r>
      <w:r>
        <w:rPr>
          <w:rFonts w:ascii="Maiandra GD" w:hAnsi="Maiandra GD"/>
        </w:rPr>
        <w:tab/>
        <w:t xml:space="preserve">Problems with </w:t>
      </w:r>
      <w:r w:rsidR="00F008F1">
        <w:rPr>
          <w:rFonts w:ascii="Maiandra GD" w:hAnsi="Maiandra GD"/>
        </w:rPr>
        <w:t xml:space="preserve">being </w:t>
      </w:r>
      <w:r>
        <w:rPr>
          <w:rFonts w:ascii="Maiandra GD" w:hAnsi="Maiandra GD"/>
        </w:rPr>
        <w:t>refused access</w:t>
      </w:r>
      <w:r w:rsidR="00F008F1">
        <w:rPr>
          <w:rFonts w:ascii="Maiandra GD" w:hAnsi="Maiandra GD"/>
        </w:rPr>
        <w:t xml:space="preserve"> at the Recycling Centre in Fort William, and problems with lots of damp stuff in very wet shed having to be got rid of, has prompted further discussion about the future of the reuse project.</w:t>
      </w:r>
    </w:p>
    <w:p w:rsidR="00F008F1" w:rsidRDefault="00F008F1">
      <w:pPr>
        <w:pStyle w:val="Standard"/>
        <w:rPr>
          <w:rFonts w:ascii="Maiandra GD" w:hAnsi="Maiandra GD"/>
        </w:rPr>
      </w:pPr>
    </w:p>
    <w:p w:rsidR="00F008F1" w:rsidRDefault="00F008F1">
      <w:pPr>
        <w:pStyle w:val="Standard"/>
        <w:rPr>
          <w:rFonts w:ascii="Maiandra GD" w:hAnsi="Maiandra GD"/>
        </w:rPr>
      </w:pPr>
      <w:r>
        <w:rPr>
          <w:rFonts w:ascii="Maiandra GD" w:hAnsi="Maiandra GD"/>
        </w:rPr>
        <w:t>BD has spoken to Andy Hume at the Highland Council and he wants to help and will make sure we can have access to the recycling centre in future. It may be only 6 times a year and we may have to phone ahead, but he has promised to help.</w:t>
      </w:r>
    </w:p>
    <w:p w:rsidR="00F008F1" w:rsidRDefault="00F008F1">
      <w:pPr>
        <w:pStyle w:val="Standard"/>
        <w:rPr>
          <w:rFonts w:ascii="Maiandra GD" w:hAnsi="Maiandra GD"/>
        </w:rPr>
      </w:pPr>
    </w:p>
    <w:p w:rsidR="00F008F1" w:rsidRDefault="00F008F1">
      <w:pPr>
        <w:pStyle w:val="Standard"/>
        <w:rPr>
          <w:rFonts w:ascii="Maiandra GD" w:hAnsi="Maiandra GD"/>
        </w:rPr>
      </w:pPr>
      <w:r>
        <w:rPr>
          <w:rFonts w:ascii="Maiandra GD" w:hAnsi="Maiandra GD"/>
        </w:rPr>
        <w:t xml:space="preserve">We also need to minimise the amount that needs to be dumped by being much stricter on what is allowed to be taken into the shed or picked up in the van for the shed. Need clear signs in the van and the shed about what volunteers should be accepting – makes it easier for them if it is written down. </w:t>
      </w:r>
      <w:proofErr w:type="gramStart"/>
      <w:r>
        <w:rPr>
          <w:rFonts w:ascii="Maiandra GD" w:hAnsi="Maiandra GD"/>
        </w:rPr>
        <w:t>BD to do.</w:t>
      </w:r>
      <w:proofErr w:type="gramEnd"/>
    </w:p>
    <w:p w:rsidR="00F008F1" w:rsidRDefault="00F008F1">
      <w:pPr>
        <w:pStyle w:val="Standard"/>
        <w:rPr>
          <w:rFonts w:ascii="Maiandra GD" w:hAnsi="Maiandra GD"/>
        </w:rPr>
      </w:pPr>
    </w:p>
    <w:p w:rsidR="00F008F1" w:rsidRDefault="00F008F1">
      <w:pPr>
        <w:pStyle w:val="Standard"/>
        <w:rPr>
          <w:rFonts w:ascii="Maiandra GD" w:hAnsi="Maiandra GD"/>
        </w:rPr>
      </w:pPr>
      <w:r>
        <w:rPr>
          <w:rFonts w:ascii="Maiandra GD" w:hAnsi="Maiandra GD"/>
        </w:rPr>
        <w:t>All books have been removed from the shed and most textiles. These are not to be kept in the shed in the future and all donations encouraged to be taken to the centre.</w:t>
      </w:r>
    </w:p>
    <w:p w:rsidR="00F008F1" w:rsidRDefault="00F008F1">
      <w:pPr>
        <w:pStyle w:val="Standard"/>
        <w:rPr>
          <w:rFonts w:ascii="Maiandra GD" w:hAnsi="Maiandra GD"/>
        </w:rPr>
      </w:pPr>
    </w:p>
    <w:p w:rsidR="00F008F1" w:rsidRDefault="00F008F1">
      <w:pPr>
        <w:pStyle w:val="Standard"/>
        <w:rPr>
          <w:rFonts w:ascii="Maiandra GD" w:hAnsi="Maiandra GD"/>
        </w:rPr>
      </w:pPr>
      <w:proofErr w:type="gramStart"/>
      <w:r>
        <w:rPr>
          <w:rFonts w:ascii="Maiandra GD" w:hAnsi="Maiandra GD"/>
        </w:rPr>
        <w:t>Also to put opening times on Facebook page and details of what is being accepted etc.</w:t>
      </w:r>
      <w:proofErr w:type="gramEnd"/>
    </w:p>
    <w:p w:rsidR="00F008F1" w:rsidRDefault="00F008F1">
      <w:pPr>
        <w:pStyle w:val="Standard"/>
        <w:rPr>
          <w:rFonts w:ascii="Maiandra GD" w:hAnsi="Maiandra GD"/>
        </w:rPr>
      </w:pPr>
    </w:p>
    <w:p w:rsidR="00F008F1" w:rsidRDefault="00F008F1">
      <w:pPr>
        <w:pStyle w:val="Standard"/>
        <w:rPr>
          <w:rFonts w:ascii="Maiandra GD" w:hAnsi="Maiandra GD"/>
        </w:rPr>
      </w:pPr>
      <w:r>
        <w:rPr>
          <w:rFonts w:ascii="Maiandra GD" w:hAnsi="Maiandra GD"/>
        </w:rPr>
        <w:t xml:space="preserve">Asked Angela if she could help with looking for funding for a new shed and she has agreed to help. BD has approached the crofters and is waiting for them to organise a meeting of the </w:t>
      </w:r>
      <w:proofErr w:type="spellStart"/>
      <w:r>
        <w:rPr>
          <w:rFonts w:ascii="Maiandra GD" w:hAnsi="Maiandra GD"/>
        </w:rPr>
        <w:t>Grazings</w:t>
      </w:r>
      <w:proofErr w:type="spellEnd"/>
      <w:r>
        <w:rPr>
          <w:rFonts w:ascii="Maiandra GD" w:hAnsi="Maiandra GD"/>
        </w:rPr>
        <w:t xml:space="preserve"> committee. Meanwhile BD is drawing up plans of proposals for the piece of land opposite the centre</w:t>
      </w:r>
      <w:r w:rsidR="00462B7E">
        <w:rPr>
          <w:rFonts w:ascii="Maiandra GD" w:hAnsi="Maiandra GD"/>
        </w:rPr>
        <w:t xml:space="preserve"> for new reuse shed</w:t>
      </w:r>
      <w:r>
        <w:rPr>
          <w:rFonts w:ascii="Maiandra GD" w:hAnsi="Maiandra GD"/>
        </w:rPr>
        <w:t>.</w:t>
      </w:r>
    </w:p>
    <w:p w:rsidR="00F008F1" w:rsidRDefault="00F008F1">
      <w:pPr>
        <w:pStyle w:val="Standard"/>
        <w:rPr>
          <w:rFonts w:ascii="Maiandra GD" w:hAnsi="Maiandra GD"/>
        </w:rPr>
      </w:pPr>
      <w:r>
        <w:rPr>
          <w:rFonts w:ascii="Maiandra GD" w:hAnsi="Maiandra GD"/>
        </w:rPr>
        <w:lastRenderedPageBreak/>
        <w:t>5.</w:t>
      </w:r>
      <w:r>
        <w:rPr>
          <w:rFonts w:ascii="Maiandra GD" w:hAnsi="Maiandra GD"/>
        </w:rPr>
        <w:tab/>
        <w:t>Centre asset transfer</w:t>
      </w:r>
      <w:r>
        <w:rPr>
          <w:rFonts w:ascii="Maiandra GD" w:hAnsi="Maiandra GD"/>
        </w:rPr>
        <w:tab/>
      </w:r>
      <w:r>
        <w:rPr>
          <w:rFonts w:ascii="Maiandra GD" w:hAnsi="Maiandra GD"/>
        </w:rPr>
        <w:tab/>
        <w:t>AW offered to help with the stage 2 application to the SLF. LM and BD had a meeting with John MacDonald from HIE on Tuesday and he ha</w:t>
      </w:r>
      <w:r w:rsidR="004D1CD3">
        <w:rPr>
          <w:rFonts w:ascii="Maiandra GD" w:hAnsi="Maiandra GD"/>
        </w:rPr>
        <w:t>s helped with the form filling. Date for next round of SLF is 12</w:t>
      </w:r>
      <w:r w:rsidR="004D1CD3" w:rsidRPr="004D1CD3">
        <w:rPr>
          <w:rFonts w:ascii="Maiandra GD" w:hAnsi="Maiandra GD"/>
          <w:vertAlign w:val="superscript"/>
        </w:rPr>
        <w:t>th</w:t>
      </w:r>
      <w:r w:rsidR="004D1CD3">
        <w:rPr>
          <w:rFonts w:ascii="Maiandra GD" w:hAnsi="Maiandra GD"/>
        </w:rPr>
        <w:t xml:space="preserve"> June.</w:t>
      </w:r>
    </w:p>
    <w:p w:rsidR="004D1CD3" w:rsidRDefault="004D1CD3">
      <w:pPr>
        <w:pStyle w:val="Standard"/>
        <w:rPr>
          <w:rFonts w:ascii="Maiandra GD" w:hAnsi="Maiandra GD"/>
        </w:rPr>
      </w:pPr>
    </w:p>
    <w:p w:rsidR="004D1CD3" w:rsidRDefault="004D1CD3">
      <w:pPr>
        <w:pStyle w:val="Standard"/>
        <w:rPr>
          <w:rFonts w:ascii="Maiandra GD" w:hAnsi="Maiandra GD"/>
        </w:rPr>
      </w:pPr>
      <w:r>
        <w:rPr>
          <w:rFonts w:ascii="Maiandra GD" w:hAnsi="Maiandra GD"/>
        </w:rPr>
        <w:t>BD asked DK if he could chase up LHA as we need an answer about the ownership/lease of the car park to go in hand with asset transfer of the centre.</w:t>
      </w:r>
    </w:p>
    <w:p w:rsidR="004D1CD3" w:rsidRDefault="004D1CD3">
      <w:pPr>
        <w:pStyle w:val="Standard"/>
        <w:rPr>
          <w:rFonts w:ascii="Maiandra GD" w:hAnsi="Maiandra GD"/>
        </w:rPr>
      </w:pPr>
    </w:p>
    <w:p w:rsidR="004D1CD3" w:rsidRDefault="004D1CD3">
      <w:pPr>
        <w:pStyle w:val="Standard"/>
        <w:rPr>
          <w:rFonts w:ascii="Maiandra GD" w:hAnsi="Maiandra GD"/>
        </w:rPr>
      </w:pPr>
      <w:r>
        <w:rPr>
          <w:rFonts w:ascii="Maiandra GD" w:hAnsi="Maiandra GD"/>
        </w:rPr>
        <w:t>6.</w:t>
      </w:r>
      <w:r>
        <w:rPr>
          <w:rFonts w:ascii="Maiandra GD" w:hAnsi="Maiandra GD"/>
        </w:rPr>
        <w:tab/>
        <w:t>First Aid</w:t>
      </w:r>
      <w:r>
        <w:rPr>
          <w:rFonts w:ascii="Maiandra GD" w:hAnsi="Maiandra GD"/>
        </w:rPr>
        <w:tab/>
        <w:t>DJC suggested a few first aid sessions for older people to help with ailments specific to them. The paramedic has offered to help. To be progressed after the virus has gone.</w:t>
      </w:r>
    </w:p>
    <w:p w:rsidR="004D1CD3" w:rsidRDefault="004D1CD3">
      <w:pPr>
        <w:pStyle w:val="Standard"/>
        <w:rPr>
          <w:rFonts w:ascii="Maiandra GD" w:hAnsi="Maiandra GD"/>
        </w:rPr>
      </w:pPr>
    </w:p>
    <w:p w:rsidR="004D1CD3" w:rsidRDefault="004D1CD3">
      <w:pPr>
        <w:pStyle w:val="Standard"/>
        <w:rPr>
          <w:rFonts w:ascii="Maiandra GD" w:hAnsi="Maiandra GD"/>
        </w:rPr>
      </w:pPr>
      <w:r>
        <w:rPr>
          <w:rFonts w:ascii="Maiandra GD" w:hAnsi="Maiandra GD"/>
        </w:rPr>
        <w:t>Staff Training</w:t>
      </w:r>
      <w:r>
        <w:rPr>
          <w:rFonts w:ascii="Maiandra GD" w:hAnsi="Maiandra GD"/>
        </w:rPr>
        <w:tab/>
        <w:t xml:space="preserve"> - DJC has looked into online courses for manual handling/fire safety/COSHH etc. Put on hold for now.</w:t>
      </w:r>
    </w:p>
    <w:p w:rsidR="004D1CD3" w:rsidRDefault="004D1CD3">
      <w:pPr>
        <w:pStyle w:val="Standard"/>
        <w:rPr>
          <w:rFonts w:ascii="Maiandra GD" w:hAnsi="Maiandra GD"/>
        </w:rPr>
      </w:pPr>
    </w:p>
    <w:p w:rsidR="004D1CD3" w:rsidRDefault="004D1CD3">
      <w:pPr>
        <w:pStyle w:val="Standard"/>
        <w:rPr>
          <w:rFonts w:ascii="Maiandra GD" w:hAnsi="Maiandra GD"/>
        </w:rPr>
      </w:pPr>
      <w:r>
        <w:rPr>
          <w:rFonts w:ascii="Maiandra GD" w:hAnsi="Maiandra GD"/>
        </w:rPr>
        <w:t>7.</w:t>
      </w:r>
      <w:r>
        <w:rPr>
          <w:rFonts w:ascii="Maiandra GD" w:hAnsi="Maiandra GD"/>
        </w:rPr>
        <w:tab/>
        <w:t>Policies</w:t>
      </w:r>
      <w:r>
        <w:rPr>
          <w:rFonts w:ascii="Maiandra GD" w:hAnsi="Maiandra GD"/>
        </w:rPr>
        <w:tab/>
        <w:t xml:space="preserve">DJC has updated all policies but nobody has looked at them so to be discussed at </w:t>
      </w:r>
      <w:r w:rsidR="00EC1466">
        <w:rPr>
          <w:rFonts w:ascii="Maiandra GD" w:hAnsi="Maiandra GD"/>
        </w:rPr>
        <w:t>another meeting. BD has been in</w:t>
      </w:r>
      <w:r>
        <w:rPr>
          <w:rFonts w:ascii="Maiandra GD" w:hAnsi="Maiandra GD"/>
        </w:rPr>
        <w:t xml:space="preserve"> contact with NHS Healthy Working Lives and has built up a new action plan towards creating a new Health &amp; Safety Policy. </w:t>
      </w:r>
      <w:proofErr w:type="gramStart"/>
      <w:r>
        <w:rPr>
          <w:rFonts w:ascii="Maiandra GD" w:hAnsi="Maiandra GD"/>
        </w:rPr>
        <w:t>To work on it.</w:t>
      </w:r>
      <w:proofErr w:type="gramEnd"/>
    </w:p>
    <w:p w:rsidR="004D1CD3" w:rsidRDefault="004D1CD3">
      <w:pPr>
        <w:pStyle w:val="Standard"/>
        <w:rPr>
          <w:rFonts w:ascii="Maiandra GD" w:hAnsi="Maiandra GD"/>
        </w:rPr>
      </w:pPr>
    </w:p>
    <w:p w:rsidR="004D1CD3" w:rsidRDefault="004D1CD3">
      <w:pPr>
        <w:pStyle w:val="Standard"/>
        <w:rPr>
          <w:rFonts w:ascii="Maiandra GD" w:hAnsi="Maiandra GD"/>
        </w:rPr>
      </w:pPr>
      <w:r>
        <w:rPr>
          <w:rFonts w:ascii="Maiandra GD" w:hAnsi="Maiandra GD"/>
        </w:rPr>
        <w:t>8.</w:t>
      </w:r>
      <w:r>
        <w:rPr>
          <w:rFonts w:ascii="Maiandra GD" w:hAnsi="Maiandra GD"/>
        </w:rPr>
        <w:tab/>
        <w:t>Oil Buying Scheme</w:t>
      </w:r>
      <w:r>
        <w:rPr>
          <w:rFonts w:ascii="Maiandra GD" w:hAnsi="Maiandra GD"/>
        </w:rPr>
        <w:tab/>
      </w:r>
      <w:r>
        <w:rPr>
          <w:rFonts w:ascii="Maiandra GD" w:hAnsi="Maiandra GD"/>
        </w:rPr>
        <w:tab/>
        <w:t>BD has been in touch with DTAS about their oil buying scheme which means locals can get a cheaper price</w:t>
      </w:r>
      <w:r w:rsidR="003A4762">
        <w:rPr>
          <w:rFonts w:ascii="Maiandra GD" w:hAnsi="Maiandra GD"/>
        </w:rPr>
        <w:t xml:space="preserve"> for their heating oil, delivered by a local supplier and ACC get some commission. </w:t>
      </w:r>
      <w:proofErr w:type="gramStart"/>
      <w:r w:rsidR="003A4762">
        <w:rPr>
          <w:rFonts w:ascii="Maiandra GD" w:hAnsi="Maiandra GD"/>
        </w:rPr>
        <w:t xml:space="preserve">Waiting for </w:t>
      </w:r>
      <w:proofErr w:type="spellStart"/>
      <w:r w:rsidR="003A4762">
        <w:rPr>
          <w:rFonts w:ascii="Maiandra GD" w:hAnsi="Maiandra GD"/>
        </w:rPr>
        <w:t>Craggs</w:t>
      </w:r>
      <w:proofErr w:type="spellEnd"/>
      <w:r w:rsidR="003A4762">
        <w:rPr>
          <w:rFonts w:ascii="Maiandra GD" w:hAnsi="Maiandra GD"/>
        </w:rPr>
        <w:t xml:space="preserve"> Energy to contact ACC with more details.</w:t>
      </w:r>
      <w:proofErr w:type="gramEnd"/>
      <w:r w:rsidR="003A4762">
        <w:rPr>
          <w:rFonts w:ascii="Maiandra GD" w:hAnsi="Maiandra GD"/>
        </w:rPr>
        <w:t xml:space="preserve"> BD has produced leaflets and posters to promote this once we have worked up details.</w:t>
      </w:r>
    </w:p>
    <w:p w:rsidR="003A4762" w:rsidRDefault="003A4762">
      <w:pPr>
        <w:pStyle w:val="Standard"/>
        <w:rPr>
          <w:rFonts w:ascii="Maiandra GD" w:hAnsi="Maiandra GD"/>
        </w:rPr>
      </w:pPr>
    </w:p>
    <w:p w:rsidR="003A4762" w:rsidRDefault="003A4762">
      <w:pPr>
        <w:pStyle w:val="Standard"/>
        <w:rPr>
          <w:rFonts w:ascii="Maiandra GD" w:hAnsi="Maiandra GD"/>
        </w:rPr>
      </w:pPr>
      <w:r>
        <w:rPr>
          <w:rFonts w:ascii="Maiandra GD" w:hAnsi="Maiandra GD"/>
        </w:rPr>
        <w:t>9.</w:t>
      </w:r>
      <w:r>
        <w:rPr>
          <w:rFonts w:ascii="Maiandra GD" w:hAnsi="Maiandra GD"/>
        </w:rPr>
        <w:tab/>
        <w:t>AOB</w:t>
      </w:r>
    </w:p>
    <w:p w:rsidR="003A4762" w:rsidRDefault="003A4762">
      <w:pPr>
        <w:pStyle w:val="Standard"/>
        <w:rPr>
          <w:rFonts w:ascii="Maiandra GD" w:hAnsi="Maiandra GD"/>
        </w:rPr>
      </w:pPr>
    </w:p>
    <w:p w:rsidR="003A4762" w:rsidRDefault="003A4762">
      <w:pPr>
        <w:pStyle w:val="Standard"/>
        <w:rPr>
          <w:rFonts w:ascii="Maiandra GD" w:hAnsi="Maiandra GD"/>
        </w:rPr>
      </w:pPr>
      <w:r>
        <w:rPr>
          <w:rFonts w:ascii="Maiandra GD" w:hAnsi="Maiandra GD"/>
        </w:rPr>
        <w:t>Play Park – FC said not much progress. All committee have approved the memorandum of understanding.</w:t>
      </w:r>
    </w:p>
    <w:p w:rsidR="003A4762" w:rsidRDefault="003A4762">
      <w:pPr>
        <w:pStyle w:val="Standard"/>
        <w:rPr>
          <w:rFonts w:ascii="Maiandra GD" w:hAnsi="Maiandra GD"/>
        </w:rPr>
      </w:pPr>
    </w:p>
    <w:p w:rsidR="003A4762" w:rsidRPr="003A4762" w:rsidRDefault="003A4762">
      <w:pPr>
        <w:pStyle w:val="Standard"/>
        <w:rPr>
          <w:rFonts w:ascii="Maiandra GD" w:hAnsi="Maiandra GD"/>
          <w:b/>
        </w:rPr>
      </w:pPr>
      <w:proofErr w:type="gramStart"/>
      <w:r w:rsidRPr="003A4762">
        <w:rPr>
          <w:rFonts w:ascii="Maiandra GD" w:hAnsi="Maiandra GD"/>
          <w:b/>
        </w:rPr>
        <w:t>NEXT MEETING – to be in one week’s time and by Skype probably.</w:t>
      </w:r>
      <w:proofErr w:type="gramEnd"/>
      <w:r w:rsidRPr="003A4762">
        <w:rPr>
          <w:rFonts w:ascii="Maiandra GD" w:hAnsi="Maiandra GD"/>
          <w:b/>
        </w:rPr>
        <w:t xml:space="preserve"> 26.3.20</w:t>
      </w:r>
    </w:p>
    <w:p w:rsidR="00F008F1" w:rsidRDefault="00F008F1">
      <w:pPr>
        <w:pStyle w:val="Standard"/>
        <w:rPr>
          <w:rFonts w:ascii="Maiandra GD" w:hAnsi="Maiandra GD"/>
        </w:rPr>
      </w:pPr>
    </w:p>
    <w:p w:rsidR="00F008F1" w:rsidRDefault="00F008F1">
      <w:pPr>
        <w:pStyle w:val="Standard"/>
        <w:rPr>
          <w:rFonts w:ascii="Maiandra GD" w:hAnsi="Maiandra GD"/>
        </w:rPr>
      </w:pPr>
    </w:p>
    <w:p w:rsidR="00F008F1" w:rsidRDefault="00F008F1">
      <w:pPr>
        <w:pStyle w:val="Standard"/>
        <w:rPr>
          <w:rFonts w:ascii="Maiandra GD" w:hAnsi="Maiandra GD"/>
        </w:rPr>
      </w:pPr>
    </w:p>
    <w:p w:rsidR="00EF16D2" w:rsidRDefault="00EF16D2">
      <w:pPr>
        <w:pStyle w:val="Standard"/>
        <w:rPr>
          <w:rFonts w:ascii="Maiandra GD" w:hAnsi="Maiandra GD"/>
        </w:rPr>
      </w:pPr>
    </w:p>
    <w:p w:rsidR="0003371D" w:rsidRDefault="0003371D">
      <w:pPr>
        <w:pStyle w:val="Standard"/>
        <w:rPr>
          <w:rFonts w:ascii="Maiandra GD" w:hAnsi="Maiandra GD"/>
        </w:rPr>
      </w:pPr>
    </w:p>
    <w:sectPr w:rsidR="0003371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A9" w:rsidRDefault="00437FA9">
      <w:pPr>
        <w:spacing w:after="0" w:line="240" w:lineRule="auto"/>
      </w:pPr>
      <w:r>
        <w:separator/>
      </w:r>
    </w:p>
  </w:endnote>
  <w:endnote w:type="continuationSeparator" w:id="0">
    <w:p w:rsidR="00437FA9" w:rsidRDefault="0043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A9" w:rsidRDefault="00437FA9">
      <w:pPr>
        <w:spacing w:after="0" w:line="240" w:lineRule="auto"/>
      </w:pPr>
      <w:r>
        <w:rPr>
          <w:color w:val="000000"/>
        </w:rPr>
        <w:separator/>
      </w:r>
    </w:p>
  </w:footnote>
  <w:footnote w:type="continuationSeparator" w:id="0">
    <w:p w:rsidR="00437FA9" w:rsidRDefault="00437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84BA2"/>
    <w:rsid w:val="00191B14"/>
    <w:rsid w:val="00191CED"/>
    <w:rsid w:val="0019315B"/>
    <w:rsid w:val="001A1304"/>
    <w:rsid w:val="001A4858"/>
    <w:rsid w:val="001B3EBD"/>
    <w:rsid w:val="001B6980"/>
    <w:rsid w:val="001B6DEB"/>
    <w:rsid w:val="001C053A"/>
    <w:rsid w:val="001C1B07"/>
    <w:rsid w:val="001C3039"/>
    <w:rsid w:val="001C3422"/>
    <w:rsid w:val="001C7EA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7FBC"/>
    <w:rsid w:val="0023247C"/>
    <w:rsid w:val="002348DD"/>
    <w:rsid w:val="00236AB6"/>
    <w:rsid w:val="00237610"/>
    <w:rsid w:val="00243D53"/>
    <w:rsid w:val="002469EF"/>
    <w:rsid w:val="002574AB"/>
    <w:rsid w:val="002574FB"/>
    <w:rsid w:val="00262CEB"/>
    <w:rsid w:val="00264591"/>
    <w:rsid w:val="00264670"/>
    <w:rsid w:val="00264E1B"/>
    <w:rsid w:val="00271872"/>
    <w:rsid w:val="002721A5"/>
    <w:rsid w:val="00273528"/>
    <w:rsid w:val="002747FE"/>
    <w:rsid w:val="00277EF0"/>
    <w:rsid w:val="002815D3"/>
    <w:rsid w:val="00281794"/>
    <w:rsid w:val="002840A5"/>
    <w:rsid w:val="002844B9"/>
    <w:rsid w:val="002855BD"/>
    <w:rsid w:val="00286618"/>
    <w:rsid w:val="00286D64"/>
    <w:rsid w:val="00286F82"/>
    <w:rsid w:val="00292250"/>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E11BF"/>
    <w:rsid w:val="002E3A81"/>
    <w:rsid w:val="002E4969"/>
    <w:rsid w:val="002E598F"/>
    <w:rsid w:val="002E5A0C"/>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408B"/>
    <w:rsid w:val="0039168B"/>
    <w:rsid w:val="00391BCC"/>
    <w:rsid w:val="00394BAF"/>
    <w:rsid w:val="003A132A"/>
    <w:rsid w:val="003A1D4B"/>
    <w:rsid w:val="003A293D"/>
    <w:rsid w:val="003A4762"/>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555B"/>
    <w:rsid w:val="003E42C3"/>
    <w:rsid w:val="003E550E"/>
    <w:rsid w:val="003F7A2E"/>
    <w:rsid w:val="003F7B00"/>
    <w:rsid w:val="004001FF"/>
    <w:rsid w:val="0040470E"/>
    <w:rsid w:val="00406C74"/>
    <w:rsid w:val="00407336"/>
    <w:rsid w:val="00411D93"/>
    <w:rsid w:val="004168C3"/>
    <w:rsid w:val="004240FD"/>
    <w:rsid w:val="00430903"/>
    <w:rsid w:val="00431566"/>
    <w:rsid w:val="00431AF7"/>
    <w:rsid w:val="00435C6C"/>
    <w:rsid w:val="00436F37"/>
    <w:rsid w:val="00437FA9"/>
    <w:rsid w:val="004409D0"/>
    <w:rsid w:val="00440CF7"/>
    <w:rsid w:val="00446C6A"/>
    <w:rsid w:val="004505F7"/>
    <w:rsid w:val="0045149E"/>
    <w:rsid w:val="00451DAB"/>
    <w:rsid w:val="00453FB0"/>
    <w:rsid w:val="004551EA"/>
    <w:rsid w:val="004552BE"/>
    <w:rsid w:val="004553C6"/>
    <w:rsid w:val="00460CD1"/>
    <w:rsid w:val="00462B7E"/>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1CD3"/>
    <w:rsid w:val="004D29A2"/>
    <w:rsid w:val="004D3C15"/>
    <w:rsid w:val="004D3D8D"/>
    <w:rsid w:val="004D3E8A"/>
    <w:rsid w:val="004D7920"/>
    <w:rsid w:val="004E0210"/>
    <w:rsid w:val="004E06DD"/>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357B"/>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2BF0"/>
    <w:rsid w:val="005E3437"/>
    <w:rsid w:val="005E3BA9"/>
    <w:rsid w:val="005E5F79"/>
    <w:rsid w:val="005E7E92"/>
    <w:rsid w:val="005F0876"/>
    <w:rsid w:val="005F0CA8"/>
    <w:rsid w:val="005F0F23"/>
    <w:rsid w:val="005F232E"/>
    <w:rsid w:val="005F450E"/>
    <w:rsid w:val="005F4F1E"/>
    <w:rsid w:val="005F5F5B"/>
    <w:rsid w:val="005F728E"/>
    <w:rsid w:val="0060101D"/>
    <w:rsid w:val="00602AD4"/>
    <w:rsid w:val="00603A40"/>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6F7696"/>
    <w:rsid w:val="00702060"/>
    <w:rsid w:val="00712D93"/>
    <w:rsid w:val="0071404E"/>
    <w:rsid w:val="00715172"/>
    <w:rsid w:val="00715D78"/>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470"/>
    <w:rsid w:val="007D75A9"/>
    <w:rsid w:val="007E0EEA"/>
    <w:rsid w:val="007E1D09"/>
    <w:rsid w:val="007E2299"/>
    <w:rsid w:val="007E3AFD"/>
    <w:rsid w:val="007F189D"/>
    <w:rsid w:val="007F1EB9"/>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DF1"/>
    <w:rsid w:val="009D2F2A"/>
    <w:rsid w:val="009D3819"/>
    <w:rsid w:val="009D6871"/>
    <w:rsid w:val="009E3DF5"/>
    <w:rsid w:val="009E6813"/>
    <w:rsid w:val="009F060B"/>
    <w:rsid w:val="00A02A45"/>
    <w:rsid w:val="00A04332"/>
    <w:rsid w:val="00A04790"/>
    <w:rsid w:val="00A050CA"/>
    <w:rsid w:val="00A05F75"/>
    <w:rsid w:val="00A10FFC"/>
    <w:rsid w:val="00A12C80"/>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5C30"/>
    <w:rsid w:val="00A56B83"/>
    <w:rsid w:val="00A571A4"/>
    <w:rsid w:val="00A64355"/>
    <w:rsid w:val="00A6522D"/>
    <w:rsid w:val="00A657D4"/>
    <w:rsid w:val="00A65BC7"/>
    <w:rsid w:val="00A67BA6"/>
    <w:rsid w:val="00A71727"/>
    <w:rsid w:val="00A74F68"/>
    <w:rsid w:val="00A76DFA"/>
    <w:rsid w:val="00A76E77"/>
    <w:rsid w:val="00A771D3"/>
    <w:rsid w:val="00A77B4E"/>
    <w:rsid w:val="00A81CC5"/>
    <w:rsid w:val="00A83338"/>
    <w:rsid w:val="00A83C98"/>
    <w:rsid w:val="00A847A5"/>
    <w:rsid w:val="00A8705A"/>
    <w:rsid w:val="00A90509"/>
    <w:rsid w:val="00A91B7C"/>
    <w:rsid w:val="00A94E27"/>
    <w:rsid w:val="00AA3D63"/>
    <w:rsid w:val="00AB0984"/>
    <w:rsid w:val="00AB3129"/>
    <w:rsid w:val="00AB39B0"/>
    <w:rsid w:val="00AB3FED"/>
    <w:rsid w:val="00AB5E31"/>
    <w:rsid w:val="00AB689F"/>
    <w:rsid w:val="00AC1427"/>
    <w:rsid w:val="00AC2217"/>
    <w:rsid w:val="00AC41D5"/>
    <w:rsid w:val="00AC4D9A"/>
    <w:rsid w:val="00AD2F04"/>
    <w:rsid w:val="00AD3381"/>
    <w:rsid w:val="00AD5EF4"/>
    <w:rsid w:val="00AE089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B74DE"/>
    <w:rsid w:val="00BC0DFD"/>
    <w:rsid w:val="00BC2147"/>
    <w:rsid w:val="00BC3937"/>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508B"/>
    <w:rsid w:val="00C70559"/>
    <w:rsid w:val="00C72C93"/>
    <w:rsid w:val="00C74277"/>
    <w:rsid w:val="00C76F4A"/>
    <w:rsid w:val="00C80EAF"/>
    <w:rsid w:val="00C82332"/>
    <w:rsid w:val="00C82772"/>
    <w:rsid w:val="00C86103"/>
    <w:rsid w:val="00C875E0"/>
    <w:rsid w:val="00C91281"/>
    <w:rsid w:val="00C93932"/>
    <w:rsid w:val="00C9443C"/>
    <w:rsid w:val="00C960A8"/>
    <w:rsid w:val="00C97122"/>
    <w:rsid w:val="00CA1A5C"/>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D0BA5"/>
    <w:rsid w:val="00CD119C"/>
    <w:rsid w:val="00CD1604"/>
    <w:rsid w:val="00CD41DA"/>
    <w:rsid w:val="00CD4E0F"/>
    <w:rsid w:val="00CD58B4"/>
    <w:rsid w:val="00CD6737"/>
    <w:rsid w:val="00CD70F4"/>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610CE"/>
    <w:rsid w:val="00D61BE6"/>
    <w:rsid w:val="00D61C9F"/>
    <w:rsid w:val="00D62410"/>
    <w:rsid w:val="00D659B0"/>
    <w:rsid w:val="00D74642"/>
    <w:rsid w:val="00D76D83"/>
    <w:rsid w:val="00D76F32"/>
    <w:rsid w:val="00D81863"/>
    <w:rsid w:val="00D841F8"/>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6A3F"/>
    <w:rsid w:val="00DC7348"/>
    <w:rsid w:val="00DD1DC0"/>
    <w:rsid w:val="00DD250D"/>
    <w:rsid w:val="00DD2C84"/>
    <w:rsid w:val="00DD6DBB"/>
    <w:rsid w:val="00DD749B"/>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735"/>
    <w:rsid w:val="00E843AD"/>
    <w:rsid w:val="00E85BF0"/>
    <w:rsid w:val="00E908F2"/>
    <w:rsid w:val="00E91A90"/>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F111-8784-417E-BB1B-10AD9F25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3</cp:revision>
  <cp:lastPrinted>2019-09-18T20:23:00Z</cp:lastPrinted>
  <dcterms:created xsi:type="dcterms:W3CDTF">2020-11-16T13:00:00Z</dcterms:created>
  <dcterms:modified xsi:type="dcterms:W3CDTF">2020-12-14T15:39:00Z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