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991523" w:rsidRDefault="005240F4" w:rsidP="00991523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991523" w:rsidRDefault="00991523" w:rsidP="00991523">
      <w:pPr>
        <w:pStyle w:val="Standard"/>
        <w:jc w:val="center"/>
      </w:pPr>
    </w:p>
    <w:p w:rsidR="00FA3605" w:rsidRPr="00991523" w:rsidRDefault="00EE3B8B" w:rsidP="00991523">
      <w:pPr>
        <w:pStyle w:val="Standard"/>
        <w:jc w:val="center"/>
        <w:rPr>
          <w:rFonts w:asciiTheme="majorHAnsi" w:hAnsiTheme="majorHAnsi"/>
          <w:color w:val="FF0000"/>
          <w:sz w:val="36"/>
          <w:szCs w:val="36"/>
        </w:rPr>
      </w:pPr>
      <w:proofErr w:type="gramStart"/>
      <w:r>
        <w:rPr>
          <w:rFonts w:asciiTheme="majorHAnsi" w:hAnsiTheme="majorHAnsi"/>
          <w:color w:val="FF0000"/>
          <w:sz w:val="36"/>
          <w:szCs w:val="36"/>
        </w:rPr>
        <w:t>2</w:t>
      </w:r>
      <w:r w:rsidR="00C42F96">
        <w:rPr>
          <w:rFonts w:asciiTheme="majorHAnsi" w:hAnsiTheme="majorHAnsi"/>
          <w:color w:val="FF0000"/>
          <w:sz w:val="36"/>
          <w:szCs w:val="36"/>
        </w:rPr>
        <w:t>0</w:t>
      </w:r>
      <w:r w:rsidR="00991523" w:rsidRPr="00991523">
        <w:rPr>
          <w:rFonts w:asciiTheme="majorHAnsi" w:hAnsiTheme="majorHAnsi"/>
          <w:color w:val="FF0000"/>
          <w:sz w:val="36"/>
          <w:szCs w:val="36"/>
          <w:vertAlign w:val="superscript"/>
        </w:rPr>
        <w:t>th</w:t>
      </w:r>
      <w:r w:rsidR="0003371D">
        <w:rPr>
          <w:rFonts w:asciiTheme="majorHAnsi" w:hAnsiTheme="majorHAnsi"/>
          <w:color w:val="FF0000"/>
          <w:sz w:val="36"/>
          <w:szCs w:val="36"/>
          <w:vertAlign w:val="superscript"/>
        </w:rPr>
        <w:t xml:space="preserve"> </w:t>
      </w:r>
      <w:r w:rsidR="00672C9F" w:rsidRPr="00991523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>February</w:t>
      </w:r>
      <w:proofErr w:type="gramEnd"/>
      <w:r>
        <w:rPr>
          <w:rFonts w:asciiTheme="majorHAnsi" w:hAnsiTheme="majorHAnsi"/>
          <w:b/>
          <w:color w:val="FF0000"/>
          <w:sz w:val="36"/>
          <w:szCs w:val="36"/>
        </w:rPr>
        <w:t xml:space="preserve"> 2020</w:t>
      </w:r>
    </w:p>
    <w:p w:rsidR="00FA3605" w:rsidRDefault="00FA3605">
      <w:pPr>
        <w:pStyle w:val="Standard"/>
      </w:pPr>
    </w:p>
    <w:p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</w:t>
      </w:r>
      <w:proofErr w:type="gramStart"/>
      <w:r w:rsidR="003C3AC6">
        <w:rPr>
          <w:rFonts w:ascii="Maiandra GD" w:hAnsi="Maiandra GD"/>
        </w:rPr>
        <w:t>MacDonald(</w:t>
      </w:r>
      <w:proofErr w:type="gramEnd"/>
      <w:r w:rsidR="003C3AC6">
        <w:rPr>
          <w:rFonts w:ascii="Maiandra GD" w:hAnsi="Maiandra GD"/>
        </w:rPr>
        <w:t>MLM)(chair</w:t>
      </w:r>
      <w:r w:rsidR="00EE3B8B">
        <w:rPr>
          <w:rFonts w:ascii="Maiandra GD" w:hAnsi="Maiandra GD"/>
        </w:rPr>
        <w:t xml:space="preserve">/ David John Cameron (DJC) </w:t>
      </w:r>
      <w:r w:rsidR="006E24BF">
        <w:rPr>
          <w:rFonts w:ascii="Maiandra GD" w:hAnsi="Maiandra GD"/>
        </w:rPr>
        <w:t xml:space="preserve">/ </w:t>
      </w:r>
      <w:r w:rsidR="00EE3B8B">
        <w:rPr>
          <w:rFonts w:ascii="Maiandra GD" w:hAnsi="Maiandra GD"/>
        </w:rPr>
        <w:t>Fiona Cameron (FC) / David Kirkham (DK)</w:t>
      </w:r>
      <w:r w:rsidR="00BF7D84">
        <w:rPr>
          <w:rFonts w:ascii="Maiandra GD" w:hAnsi="Maiandra GD"/>
        </w:rPr>
        <w:t xml:space="preserve"> </w:t>
      </w:r>
      <w:r w:rsidR="00332157">
        <w:rPr>
          <w:rFonts w:ascii="Maiandra GD" w:hAnsi="Maiandra GD"/>
        </w:rPr>
        <w:t>Becky Dacre (BD)(mins)</w:t>
      </w:r>
    </w:p>
    <w:p w:rsidR="0003371D" w:rsidRDefault="0003371D">
      <w:pPr>
        <w:pStyle w:val="Standard"/>
        <w:rPr>
          <w:rFonts w:ascii="Maiandra GD" w:hAnsi="Maiandra GD"/>
        </w:rPr>
      </w:pPr>
    </w:p>
    <w:p w:rsidR="00E72A8F" w:rsidRDefault="00560E8B" w:rsidP="00E72A8F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Ap</w:t>
      </w:r>
      <w:r w:rsidR="00505C64">
        <w:rPr>
          <w:rFonts w:ascii="Maiandra GD" w:hAnsi="Maiandra GD"/>
        </w:rPr>
        <w:t xml:space="preserve">ologies: </w:t>
      </w:r>
      <w:r w:rsidR="00E72A8F">
        <w:rPr>
          <w:rFonts w:ascii="Maiandra GD" w:hAnsi="Maiandra GD"/>
        </w:rPr>
        <w:t xml:space="preserve">LM </w:t>
      </w:r>
    </w:p>
    <w:p w:rsidR="00E72A8F" w:rsidRDefault="00E72A8F" w:rsidP="00E72A8F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Finance</w:t>
      </w:r>
    </w:p>
    <w:p w:rsidR="00E72A8F" w:rsidRDefault="005D3290" w:rsidP="00E72A8F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Bank balances: </w:t>
      </w:r>
      <w:r w:rsidR="00E72A8F">
        <w:rPr>
          <w:rFonts w:ascii="Maiandra GD" w:hAnsi="Maiandra GD"/>
        </w:rPr>
        <w:t>£19,386.96 Centre</w:t>
      </w:r>
    </w:p>
    <w:p w:rsidR="00E72A8F" w:rsidRDefault="00E72A8F" w:rsidP="00E72A8F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>£13,120.55 main</w:t>
      </w:r>
    </w:p>
    <w:p w:rsidR="00E72A8F" w:rsidRDefault="00E72A8F" w:rsidP="00E72A8F">
      <w:pPr>
        <w:pStyle w:val="Standard"/>
        <w:rPr>
          <w:rFonts w:ascii="Maiandra GD" w:hAnsi="Maiandra GD"/>
        </w:rPr>
      </w:pPr>
    </w:p>
    <w:p w:rsidR="00E72A8F" w:rsidRDefault="00505C64" w:rsidP="00E72A8F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New memorandum:</w:t>
      </w:r>
      <w:r>
        <w:rPr>
          <w:rFonts w:ascii="Maiandra GD" w:hAnsi="Maiandra GD"/>
        </w:rPr>
        <w:tab/>
      </w:r>
      <w:r w:rsidR="00E72A8F">
        <w:rPr>
          <w:rFonts w:ascii="Maiandra GD" w:hAnsi="Maiandra GD"/>
        </w:rPr>
        <w:t>Need signing then sending back to OSCR and also Companies House.</w:t>
      </w:r>
    </w:p>
    <w:p w:rsidR="00E72A8F" w:rsidRDefault="00EF3448" w:rsidP="00505C64">
      <w:pPr>
        <w:pStyle w:val="Standard"/>
        <w:ind w:left="720" w:firstLine="360"/>
        <w:rPr>
          <w:rFonts w:ascii="Maiandra GD" w:hAnsi="Maiandra GD"/>
        </w:rPr>
      </w:pPr>
      <w:r>
        <w:rPr>
          <w:rFonts w:ascii="Maiandra GD" w:hAnsi="Maiandra GD"/>
        </w:rPr>
        <w:t>Page 24 1.2.7</w:t>
      </w:r>
      <w:r w:rsidR="00A3088D">
        <w:rPr>
          <w:rFonts w:ascii="Maiandra GD" w:hAnsi="Maiandra GD"/>
        </w:rPr>
        <w:t xml:space="preserve"> of new memorandum:</w:t>
      </w:r>
      <w:r>
        <w:rPr>
          <w:rFonts w:ascii="Maiandra GD" w:hAnsi="Maiandra GD"/>
        </w:rPr>
        <w:tab/>
        <w:t>Company secretary – DK appointed (unpaid).</w:t>
      </w:r>
    </w:p>
    <w:p w:rsidR="00EF3448" w:rsidRDefault="00EF3448" w:rsidP="00EF3448">
      <w:pPr>
        <w:pStyle w:val="Standard"/>
        <w:rPr>
          <w:rFonts w:ascii="Maiandra GD" w:hAnsi="Maiandra GD"/>
        </w:rPr>
      </w:pPr>
    </w:p>
    <w:p w:rsidR="00EF3448" w:rsidRDefault="00505C64" w:rsidP="00EF3448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Directors decided to g</w:t>
      </w:r>
      <w:r w:rsidR="00EF3448">
        <w:rPr>
          <w:rFonts w:ascii="Maiandra GD" w:hAnsi="Maiandra GD"/>
        </w:rPr>
        <w:t>o ahead with oil buying scheme</w:t>
      </w:r>
      <w:r w:rsidR="00453EAB">
        <w:rPr>
          <w:rFonts w:ascii="Maiandra GD" w:hAnsi="Maiandra GD"/>
        </w:rPr>
        <w:t xml:space="preserve"> (DTAS)</w:t>
      </w:r>
    </w:p>
    <w:p w:rsidR="00EF3448" w:rsidRDefault="00EF3448" w:rsidP="00EF3448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Electric contracts </w:t>
      </w:r>
      <w:r w:rsidR="00E56BA3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505C64">
        <w:rPr>
          <w:rFonts w:ascii="Maiandra GD" w:hAnsi="Maiandra GD"/>
        </w:rPr>
        <w:t xml:space="preserve">directors discussed and prefer to </w:t>
      </w:r>
      <w:r w:rsidR="00E56BA3">
        <w:rPr>
          <w:rFonts w:ascii="Maiandra GD" w:hAnsi="Maiandra GD"/>
        </w:rPr>
        <w:t>stay with SSE</w:t>
      </w:r>
      <w:r w:rsidR="00505C64">
        <w:rPr>
          <w:rFonts w:ascii="Maiandra GD" w:hAnsi="Maiandra GD"/>
        </w:rPr>
        <w:t>. Cheaper overall but prices not as low as ‘</w:t>
      </w:r>
      <w:proofErr w:type="spellStart"/>
      <w:r w:rsidR="00505C64">
        <w:rPr>
          <w:rFonts w:ascii="Maiandra GD" w:hAnsi="Maiandra GD"/>
        </w:rPr>
        <w:t>Engie</w:t>
      </w:r>
      <w:proofErr w:type="spellEnd"/>
      <w:r w:rsidR="00505C64">
        <w:rPr>
          <w:rFonts w:ascii="Maiandra GD" w:hAnsi="Maiandra GD"/>
        </w:rPr>
        <w:t>’. Directors worried about going with unknown company.</w:t>
      </w:r>
    </w:p>
    <w:p w:rsidR="00E56BA3" w:rsidRDefault="00E56BA3" w:rsidP="00E56BA3">
      <w:pPr>
        <w:pStyle w:val="Standard"/>
        <w:rPr>
          <w:rFonts w:ascii="Maiandra GD" w:hAnsi="Maiandra GD"/>
        </w:rPr>
      </w:pPr>
    </w:p>
    <w:p w:rsidR="00E56BA3" w:rsidRDefault="00505C64" w:rsidP="00880F66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Phone box:</w:t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Eenie</w:t>
      </w:r>
      <w:proofErr w:type="spellEnd"/>
      <w:r>
        <w:rPr>
          <w:rFonts w:ascii="Maiandra GD" w:hAnsi="Maiandra GD"/>
        </w:rPr>
        <w:t xml:space="preserve"> has excavated at rear of phone box and found a cable. He is to ask SSE if they can tell whether it is live</w:t>
      </w:r>
      <w:r w:rsidR="00880F66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Decided not to go with quote from SSE</w:t>
      </w:r>
      <w:r w:rsidR="00CB08AE">
        <w:rPr>
          <w:rFonts w:ascii="Maiandra GD" w:hAnsi="Maiandra GD"/>
        </w:rPr>
        <w:t xml:space="preserve"> (cost)</w:t>
      </w:r>
      <w:r>
        <w:rPr>
          <w:rFonts w:ascii="Maiandra GD" w:hAnsi="Maiandra GD"/>
        </w:rPr>
        <w:t>.</w:t>
      </w:r>
    </w:p>
    <w:p w:rsidR="00880F66" w:rsidRDefault="00880F66" w:rsidP="00880F66">
      <w:pPr>
        <w:pStyle w:val="Standard"/>
        <w:rPr>
          <w:rFonts w:ascii="Maiandra GD" w:hAnsi="Maiandra GD"/>
        </w:rPr>
      </w:pPr>
    </w:p>
    <w:p w:rsidR="00880F66" w:rsidRDefault="00880F66" w:rsidP="00880F66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DK appointed</w:t>
      </w:r>
      <w:r w:rsidR="00505C64">
        <w:rPr>
          <w:rFonts w:ascii="Maiandra GD" w:hAnsi="Maiandra GD"/>
        </w:rPr>
        <w:t xml:space="preserve"> as Company Secretary.</w:t>
      </w:r>
    </w:p>
    <w:p w:rsidR="00880F66" w:rsidRDefault="00880F66" w:rsidP="00880F66">
      <w:pPr>
        <w:pStyle w:val="ListParagraph"/>
        <w:rPr>
          <w:rFonts w:ascii="Maiandra GD" w:hAnsi="Maiandra GD"/>
        </w:rPr>
      </w:pPr>
    </w:p>
    <w:p w:rsidR="00880F66" w:rsidRDefault="00505C64" w:rsidP="00880F66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 Green had emailed ACC about issues he raised about accounts before AGM. </w:t>
      </w:r>
      <w:r w:rsidR="00CB08AE">
        <w:rPr>
          <w:rFonts w:ascii="Maiandra GD" w:hAnsi="Maiandra GD"/>
        </w:rPr>
        <w:t>Issues not dealt with at AGM as DK will</w:t>
      </w:r>
      <w:r>
        <w:rPr>
          <w:rFonts w:ascii="Maiandra GD" w:hAnsi="Maiandra GD"/>
        </w:rPr>
        <w:t xml:space="preserve"> discuss with A Green. A Green is now on Finance </w:t>
      </w:r>
      <w:proofErr w:type="spellStart"/>
      <w:r>
        <w:rPr>
          <w:rFonts w:ascii="Maiandra GD" w:hAnsi="Maiandra GD"/>
        </w:rPr>
        <w:t>sub committee</w:t>
      </w:r>
      <w:proofErr w:type="spellEnd"/>
      <w:r>
        <w:rPr>
          <w:rFonts w:ascii="Maiandra GD" w:hAnsi="Maiandra GD"/>
        </w:rPr>
        <w:t>.</w:t>
      </w:r>
    </w:p>
    <w:p w:rsidR="00880F66" w:rsidRDefault="00880F66" w:rsidP="00880F66">
      <w:pPr>
        <w:pStyle w:val="ListParagraph"/>
        <w:rPr>
          <w:rFonts w:ascii="Maiandra GD" w:hAnsi="Maiandra GD"/>
        </w:rPr>
      </w:pPr>
    </w:p>
    <w:p w:rsidR="00880F66" w:rsidRDefault="00880F66" w:rsidP="00880F66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Play </w:t>
      </w:r>
      <w:proofErr w:type="gramStart"/>
      <w:r>
        <w:rPr>
          <w:rFonts w:ascii="Maiandra GD" w:hAnsi="Maiandra GD"/>
        </w:rPr>
        <w:t>park</w:t>
      </w:r>
      <w:proofErr w:type="gramEnd"/>
      <w:r>
        <w:rPr>
          <w:rFonts w:ascii="Maiandra GD" w:hAnsi="Maiandra GD"/>
        </w:rPr>
        <w:t xml:space="preserve"> – FC has contacted </w:t>
      </w:r>
      <w:proofErr w:type="spellStart"/>
      <w:r>
        <w:rPr>
          <w:rFonts w:ascii="Maiandra GD" w:hAnsi="Maiandra GD"/>
        </w:rPr>
        <w:t>Ewen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McKintosh</w:t>
      </w:r>
      <w:proofErr w:type="spellEnd"/>
      <w:r w:rsidR="00505C64">
        <w:rPr>
          <w:rFonts w:ascii="Maiandra GD" w:hAnsi="Maiandra GD"/>
        </w:rPr>
        <w:t xml:space="preserve"> (Highland Council asset Transfer officer)</w:t>
      </w:r>
      <w:r>
        <w:rPr>
          <w:rFonts w:ascii="Maiandra GD" w:hAnsi="Maiandra GD"/>
        </w:rPr>
        <w:t xml:space="preserve">. HC now say they might readopt area for maintenance and it maybe not even need transfer of the land. Could be a lease. </w:t>
      </w:r>
      <w:r w:rsidR="00A44E23">
        <w:rPr>
          <w:rFonts w:ascii="Maiandra GD" w:hAnsi="Maiandra GD"/>
        </w:rPr>
        <w:t>FC to follow up to find more details. Dot Ferguson is contact.</w:t>
      </w:r>
      <w:r w:rsidR="00367E6C">
        <w:rPr>
          <w:rFonts w:ascii="Maiandra GD" w:hAnsi="Maiandra GD"/>
        </w:rPr>
        <w:t xml:space="preserve"> FC asked directors if they are happy with it.</w:t>
      </w:r>
      <w:r w:rsidR="00505C64">
        <w:rPr>
          <w:rFonts w:ascii="Maiandra GD" w:hAnsi="Maiandra GD"/>
        </w:rPr>
        <w:t xml:space="preserve"> All ok</w:t>
      </w:r>
    </w:p>
    <w:p w:rsidR="00A44E23" w:rsidRDefault="00A44E23" w:rsidP="00A44E23">
      <w:pPr>
        <w:pStyle w:val="ListParagraph"/>
        <w:rPr>
          <w:rFonts w:ascii="Maiandra GD" w:hAnsi="Maiandra GD"/>
        </w:rPr>
      </w:pPr>
    </w:p>
    <w:p w:rsidR="00A44E23" w:rsidRDefault="002844B9" w:rsidP="00880F66">
      <w:pPr>
        <w:pStyle w:val="Standard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BD to a</w:t>
      </w:r>
      <w:r w:rsidR="005E5F79">
        <w:rPr>
          <w:rFonts w:ascii="Maiandra GD" w:hAnsi="Maiandra GD"/>
        </w:rPr>
        <w:t xml:space="preserve">sk Angela </w:t>
      </w:r>
      <w:r>
        <w:rPr>
          <w:rFonts w:ascii="Maiandra GD" w:hAnsi="Maiandra GD"/>
        </w:rPr>
        <w:t xml:space="preserve">Williams </w:t>
      </w:r>
      <w:r w:rsidR="005E5F79">
        <w:rPr>
          <w:rFonts w:ascii="Maiandra GD" w:hAnsi="Maiandra GD"/>
        </w:rPr>
        <w:t>to come to meet and to next meeting.</w:t>
      </w:r>
      <w:r>
        <w:rPr>
          <w:rFonts w:ascii="Maiandra GD" w:hAnsi="Maiandra GD"/>
        </w:rPr>
        <w:t xml:space="preserve"> Possible help with funding applications especially </w:t>
      </w:r>
      <w:r w:rsidR="00087723">
        <w:rPr>
          <w:rFonts w:ascii="Maiandra GD" w:hAnsi="Maiandra GD"/>
        </w:rPr>
        <w:t>new</w:t>
      </w:r>
      <w:r w:rsidR="0008772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Reuse shed.</w:t>
      </w:r>
    </w:p>
    <w:p w:rsidR="005E5F79" w:rsidRDefault="005E5F79" w:rsidP="005E5F79">
      <w:pPr>
        <w:pStyle w:val="ListParagraph"/>
        <w:rPr>
          <w:rFonts w:ascii="Maiandra GD" w:hAnsi="Maiandra GD"/>
        </w:rPr>
      </w:pPr>
    </w:p>
    <w:p w:rsidR="005E5F79" w:rsidRDefault="005E5F79" w:rsidP="002844B9">
      <w:pPr>
        <w:pStyle w:val="Standard"/>
        <w:ind w:left="1080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To ask Al /Liz Dawes</w:t>
      </w:r>
      <w:r w:rsidR="002844B9">
        <w:rPr>
          <w:rFonts w:ascii="Maiandra GD" w:hAnsi="Maiandra GD"/>
        </w:rPr>
        <w:t>/</w:t>
      </w:r>
      <w:r>
        <w:rPr>
          <w:rFonts w:ascii="Maiandra GD" w:hAnsi="Maiandra GD"/>
        </w:rPr>
        <w:t xml:space="preserve"> Liam </w:t>
      </w:r>
      <w:proofErr w:type="spellStart"/>
      <w:r>
        <w:rPr>
          <w:rFonts w:ascii="Maiandra GD" w:hAnsi="Maiandra GD"/>
        </w:rPr>
        <w:t>Livett</w:t>
      </w:r>
      <w:proofErr w:type="spellEnd"/>
      <w:r w:rsidR="002844B9">
        <w:rPr>
          <w:rFonts w:ascii="Maiandra GD" w:hAnsi="Maiandra GD"/>
        </w:rPr>
        <w:t xml:space="preserve"> to possibly help with</w:t>
      </w:r>
      <w:r>
        <w:rPr>
          <w:rFonts w:ascii="Maiandra GD" w:hAnsi="Maiandra GD"/>
        </w:rPr>
        <w:t xml:space="preserve"> </w:t>
      </w:r>
      <w:r w:rsidR="002844B9">
        <w:rPr>
          <w:rFonts w:ascii="Maiandra GD" w:hAnsi="Maiandra GD"/>
        </w:rPr>
        <w:t>Wood school/woodland purchase.</w:t>
      </w:r>
      <w:proofErr w:type="gramEnd"/>
      <w:r w:rsidR="002844B9">
        <w:rPr>
          <w:rFonts w:ascii="Maiandra GD" w:hAnsi="Maiandra GD"/>
        </w:rPr>
        <w:t xml:space="preserve"> </w:t>
      </w:r>
      <w:proofErr w:type="gramStart"/>
      <w:r w:rsidR="002844B9">
        <w:rPr>
          <w:rFonts w:ascii="Maiandra GD" w:hAnsi="Maiandra GD"/>
        </w:rPr>
        <w:t>BD to chase up K</w:t>
      </w:r>
      <w:r w:rsidR="00367E6C">
        <w:rPr>
          <w:rFonts w:ascii="Maiandra GD" w:hAnsi="Maiandra GD"/>
        </w:rPr>
        <w:t>ir</w:t>
      </w:r>
      <w:r w:rsidR="002844B9">
        <w:rPr>
          <w:rFonts w:ascii="Maiandra GD" w:hAnsi="Maiandra GD"/>
        </w:rPr>
        <w:t>sty M</w:t>
      </w:r>
      <w:r w:rsidR="00367E6C">
        <w:rPr>
          <w:rFonts w:ascii="Maiandra GD" w:hAnsi="Maiandra GD"/>
        </w:rPr>
        <w:t>ann.</w:t>
      </w:r>
      <w:proofErr w:type="gramEnd"/>
    </w:p>
    <w:p w:rsidR="005E5F79" w:rsidRDefault="005E5F79" w:rsidP="005E5F79">
      <w:pPr>
        <w:pStyle w:val="Standard"/>
        <w:ind w:left="1080"/>
        <w:rPr>
          <w:rFonts w:ascii="Maiandra GD" w:hAnsi="Maiandra GD"/>
        </w:rPr>
      </w:pPr>
    </w:p>
    <w:p w:rsidR="005E5F79" w:rsidRDefault="005E5F79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Reuse – </w:t>
      </w:r>
      <w:r w:rsidR="002844B9">
        <w:rPr>
          <w:rFonts w:ascii="Maiandra GD" w:hAnsi="Maiandra GD"/>
        </w:rPr>
        <w:t xml:space="preserve">BD to pursue new shed on site opposite the centre. </w:t>
      </w:r>
      <w:proofErr w:type="gramStart"/>
      <w:r w:rsidR="002844B9">
        <w:rPr>
          <w:rFonts w:ascii="Maiandra GD" w:hAnsi="Maiandra GD"/>
        </w:rPr>
        <w:t xml:space="preserve">To bring </w:t>
      </w:r>
      <w:r>
        <w:rPr>
          <w:rFonts w:ascii="Maiandra GD" w:hAnsi="Maiandra GD"/>
        </w:rPr>
        <w:t>plan to next meeting.</w:t>
      </w:r>
      <w:proofErr w:type="gramEnd"/>
      <w:r w:rsidR="002844B9">
        <w:rPr>
          <w:rFonts w:ascii="Maiandra GD" w:hAnsi="Maiandra GD"/>
        </w:rPr>
        <w:t xml:space="preserve"> To contact J</w:t>
      </w:r>
      <w:r w:rsidR="00367E6C">
        <w:rPr>
          <w:rFonts w:ascii="Maiandra GD" w:hAnsi="Maiandra GD"/>
        </w:rPr>
        <w:t xml:space="preserve">ohn Cameron about getting crofters permission, maybe lease? </w:t>
      </w: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Promote </w:t>
      </w:r>
      <w:proofErr w:type="spellStart"/>
      <w:r>
        <w:rPr>
          <w:rFonts w:ascii="Maiandra GD" w:hAnsi="Maiandra GD"/>
        </w:rPr>
        <w:t>wi-fi</w:t>
      </w:r>
      <w:proofErr w:type="spellEnd"/>
      <w:r>
        <w:rPr>
          <w:rFonts w:ascii="Maiandra GD" w:hAnsi="Maiandra GD"/>
        </w:rPr>
        <w:t xml:space="preserve"> and office access at centre.</w:t>
      </w: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>Bike repair sessions</w:t>
      </w:r>
      <w:r w:rsidR="002844B9">
        <w:rPr>
          <w:rFonts w:ascii="Maiandra GD" w:hAnsi="Maiandra GD"/>
        </w:rPr>
        <w:t xml:space="preserve"> at the centre</w:t>
      </w:r>
      <w:r>
        <w:rPr>
          <w:rFonts w:ascii="Maiandra GD" w:hAnsi="Maiandra GD"/>
        </w:rPr>
        <w:t xml:space="preserve"> – </w:t>
      </w:r>
      <w:r w:rsidR="002844B9">
        <w:rPr>
          <w:rFonts w:ascii="Maiandra GD" w:hAnsi="Maiandra GD"/>
        </w:rPr>
        <w:t>To go ahead</w:t>
      </w: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</w:p>
    <w:p w:rsidR="00692CCB" w:rsidRDefault="00692CCB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>FC suggested curry night. Cook at</w:t>
      </w:r>
      <w:r w:rsidR="002844B9">
        <w:rPr>
          <w:rFonts w:ascii="Maiandra GD" w:hAnsi="Maiandra GD"/>
        </w:rPr>
        <w:t xml:space="preserve"> </w:t>
      </w:r>
      <w:proofErr w:type="spellStart"/>
      <w:r w:rsidR="002844B9">
        <w:rPr>
          <w:rFonts w:ascii="Maiandra GD" w:hAnsi="Maiandra GD"/>
        </w:rPr>
        <w:t>Shielbridge</w:t>
      </w:r>
      <w:proofErr w:type="spellEnd"/>
      <w:r w:rsidR="002844B9">
        <w:rPr>
          <w:rFonts w:ascii="Maiandra GD" w:hAnsi="Maiandra GD"/>
        </w:rPr>
        <w:t xml:space="preserve"> H</w:t>
      </w:r>
      <w:r>
        <w:rPr>
          <w:rFonts w:ascii="Maiandra GD" w:hAnsi="Maiandra GD"/>
        </w:rPr>
        <w:t>all</w:t>
      </w:r>
      <w:r w:rsidR="002C3793">
        <w:rPr>
          <w:rFonts w:ascii="Maiandra GD" w:hAnsi="Maiandra GD"/>
        </w:rPr>
        <w:t xml:space="preserve"> and serve from there. ACC makes profits. </w:t>
      </w:r>
      <w:proofErr w:type="gramStart"/>
      <w:r w:rsidR="002C3793">
        <w:rPr>
          <w:rFonts w:ascii="Maiandra GD" w:hAnsi="Maiandra GD"/>
        </w:rPr>
        <w:t>FC to find chefs.</w:t>
      </w:r>
      <w:proofErr w:type="gramEnd"/>
      <w:r w:rsidR="002C3793">
        <w:rPr>
          <w:rFonts w:ascii="Maiandra GD" w:hAnsi="Maiandra GD"/>
        </w:rPr>
        <w:t xml:space="preserve"> </w:t>
      </w:r>
    </w:p>
    <w:p w:rsidR="002C3793" w:rsidRDefault="002C3793" w:rsidP="005E5F79">
      <w:pPr>
        <w:pStyle w:val="Standard"/>
        <w:ind w:left="1080"/>
        <w:rPr>
          <w:rFonts w:ascii="Maiandra GD" w:hAnsi="Maiandra GD"/>
        </w:rPr>
      </w:pPr>
    </w:p>
    <w:p w:rsidR="002C3793" w:rsidRDefault="002844B9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Formation of a </w:t>
      </w:r>
      <w:r w:rsidR="002C3793">
        <w:rPr>
          <w:rFonts w:ascii="Maiandra GD" w:hAnsi="Maiandra GD"/>
        </w:rPr>
        <w:t>Christmas committee</w:t>
      </w:r>
      <w:r>
        <w:rPr>
          <w:rFonts w:ascii="Maiandra GD" w:hAnsi="Maiandra GD"/>
        </w:rPr>
        <w:t xml:space="preserve"> was suggested in the village</w:t>
      </w:r>
      <w:r w:rsidR="002C3793">
        <w:rPr>
          <w:rFonts w:ascii="Maiandra GD" w:hAnsi="Maiandra GD"/>
        </w:rPr>
        <w:t xml:space="preserve"> – co-ordinate lights </w:t>
      </w:r>
      <w:proofErr w:type="spellStart"/>
      <w:r w:rsidR="002C3793">
        <w:rPr>
          <w:rFonts w:ascii="Maiandra GD" w:hAnsi="Maiandra GD"/>
        </w:rPr>
        <w:t>etc</w:t>
      </w:r>
      <w:proofErr w:type="spellEnd"/>
      <w:r w:rsidR="002C3793">
        <w:rPr>
          <w:rFonts w:ascii="Maiandra GD" w:hAnsi="Maiandra GD"/>
        </w:rPr>
        <w:t xml:space="preserve"> for village.</w:t>
      </w:r>
    </w:p>
    <w:p w:rsidR="002C3793" w:rsidRDefault="002C3793" w:rsidP="005E5F79">
      <w:pPr>
        <w:pStyle w:val="Standard"/>
        <w:ind w:left="1080"/>
        <w:rPr>
          <w:rFonts w:ascii="Maiandra GD" w:hAnsi="Maiandra GD"/>
        </w:rPr>
      </w:pPr>
    </w:p>
    <w:p w:rsidR="002C3793" w:rsidRDefault="002C3793" w:rsidP="005E5F79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Hallowe’en – MLM suggested opening the centre for hot food. </w:t>
      </w:r>
      <w:proofErr w:type="gramStart"/>
      <w:r>
        <w:rPr>
          <w:rFonts w:ascii="Maiandra GD" w:hAnsi="Maiandra GD"/>
        </w:rPr>
        <w:t>Agreed a good idea.</w:t>
      </w:r>
      <w:proofErr w:type="gramEnd"/>
    </w:p>
    <w:p w:rsidR="00531E24" w:rsidRDefault="00531E24" w:rsidP="00531E24">
      <w:pPr>
        <w:pStyle w:val="Standard"/>
        <w:rPr>
          <w:rFonts w:ascii="Maiandra GD" w:hAnsi="Maiandra GD"/>
        </w:rPr>
      </w:pPr>
    </w:p>
    <w:p w:rsidR="00531E24" w:rsidRDefault="00531E24" w:rsidP="00531E24">
      <w:pPr>
        <w:pStyle w:val="Standard"/>
        <w:numPr>
          <w:ilvl w:val="0"/>
          <w:numId w:val="15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Shiel</w:t>
      </w:r>
      <w:proofErr w:type="spellEnd"/>
      <w:r>
        <w:rPr>
          <w:rFonts w:ascii="Maiandra GD" w:hAnsi="Maiandra GD"/>
        </w:rPr>
        <w:t xml:space="preserve"> foundation – DK asked BD to find out how easy it is to set up a charity</w:t>
      </w:r>
      <w:bookmarkStart w:id="0" w:name="_GoBack"/>
      <w:bookmarkEnd w:id="0"/>
      <w:r>
        <w:rPr>
          <w:rFonts w:ascii="Maiandra GD" w:hAnsi="Maiandra GD"/>
        </w:rPr>
        <w:t>.</w:t>
      </w:r>
    </w:p>
    <w:p w:rsidR="00531E24" w:rsidRDefault="00531E24" w:rsidP="00531E24">
      <w:pPr>
        <w:pStyle w:val="Standard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Rory Dutton? </w:t>
      </w:r>
      <w:proofErr w:type="gramStart"/>
      <w:r w:rsidR="002844B9">
        <w:rPr>
          <w:rFonts w:ascii="Maiandra GD" w:hAnsi="Maiandra GD"/>
        </w:rPr>
        <w:t>To ask Rory Dutton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</w:p>
    <w:p w:rsidR="00531E24" w:rsidRDefault="00531E24" w:rsidP="00531E24">
      <w:pPr>
        <w:pStyle w:val="Standard"/>
        <w:rPr>
          <w:rFonts w:ascii="Maiandra GD" w:hAnsi="Maiandra GD"/>
        </w:rPr>
      </w:pPr>
    </w:p>
    <w:p w:rsidR="00531E24" w:rsidRDefault="00531E24" w:rsidP="00531E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F504F">
        <w:rPr>
          <w:rFonts w:ascii="Maiandra GD" w:hAnsi="Maiandra GD"/>
        </w:rPr>
        <w:t xml:space="preserve">NHS – </w:t>
      </w:r>
      <w:r w:rsidR="002844B9">
        <w:rPr>
          <w:rFonts w:ascii="Maiandra GD" w:hAnsi="Maiandra GD"/>
        </w:rPr>
        <w:t xml:space="preserve">BD to </w:t>
      </w:r>
      <w:r w:rsidR="002F504F">
        <w:rPr>
          <w:rFonts w:ascii="Maiandra GD" w:hAnsi="Maiandra GD"/>
        </w:rPr>
        <w:t>tell about issues with funding.</w:t>
      </w:r>
    </w:p>
    <w:p w:rsidR="002F504F" w:rsidRDefault="002F504F" w:rsidP="00531E24">
      <w:pPr>
        <w:pStyle w:val="Standard"/>
        <w:rPr>
          <w:rFonts w:ascii="Maiandra GD" w:hAnsi="Maiandra GD"/>
        </w:rPr>
      </w:pPr>
    </w:p>
    <w:p w:rsidR="002F504F" w:rsidRDefault="002F504F" w:rsidP="00531E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Lesley </w:t>
      </w:r>
      <w:r w:rsidR="00BA215A">
        <w:rPr>
          <w:rFonts w:ascii="Maiandra GD" w:hAnsi="Maiandra GD"/>
        </w:rPr>
        <w:t xml:space="preserve">has </w:t>
      </w:r>
      <w:r>
        <w:rPr>
          <w:rFonts w:ascii="Maiandra GD" w:hAnsi="Maiandra GD"/>
        </w:rPr>
        <w:t>2 new volunteers</w:t>
      </w:r>
      <w:r w:rsidR="00BA215A">
        <w:rPr>
          <w:rFonts w:ascii="Maiandra GD" w:hAnsi="Maiandra GD"/>
        </w:rPr>
        <w:t xml:space="preserve"> for Reuse</w:t>
      </w:r>
      <w:r>
        <w:rPr>
          <w:rFonts w:ascii="Maiandra GD" w:hAnsi="Maiandra GD"/>
        </w:rPr>
        <w:t>. New sheets</w:t>
      </w:r>
      <w:r w:rsidR="00BA215A">
        <w:rPr>
          <w:rFonts w:ascii="Maiandra GD" w:hAnsi="Maiandra GD"/>
        </w:rPr>
        <w:t xml:space="preserve"> needed</w:t>
      </w:r>
      <w:r>
        <w:rPr>
          <w:rFonts w:ascii="Maiandra GD" w:hAnsi="Maiandra GD"/>
        </w:rPr>
        <w:t xml:space="preserve"> for dumping at tip</w:t>
      </w:r>
      <w:r w:rsidR="00BA215A">
        <w:rPr>
          <w:rFonts w:ascii="Maiandra GD" w:hAnsi="Maiandra GD"/>
        </w:rPr>
        <w:t xml:space="preserve"> (Fort William Recycling centre)</w:t>
      </w:r>
      <w:r>
        <w:rPr>
          <w:rFonts w:ascii="Maiandra GD" w:hAnsi="Maiandra GD"/>
        </w:rPr>
        <w:t>.</w:t>
      </w:r>
    </w:p>
    <w:p w:rsidR="002F504F" w:rsidRDefault="002F504F" w:rsidP="00531E24">
      <w:pPr>
        <w:pStyle w:val="Standard"/>
        <w:rPr>
          <w:rFonts w:ascii="Maiandra GD" w:hAnsi="Maiandra GD"/>
        </w:rPr>
      </w:pPr>
    </w:p>
    <w:p w:rsidR="002F504F" w:rsidRDefault="002F504F" w:rsidP="00531E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Bingo </w:t>
      </w:r>
      <w:r w:rsidR="002844B9">
        <w:rPr>
          <w:rFonts w:ascii="Maiandra GD" w:hAnsi="Maiandra GD"/>
        </w:rPr>
        <w:t xml:space="preserve">organised for </w:t>
      </w:r>
      <w:r>
        <w:rPr>
          <w:rFonts w:ascii="Maiandra GD" w:hAnsi="Maiandra GD"/>
        </w:rPr>
        <w:t>18 April</w:t>
      </w:r>
      <w:r w:rsidR="002844B9">
        <w:rPr>
          <w:rFonts w:ascii="Maiandra GD" w:hAnsi="Maiandra GD"/>
        </w:rPr>
        <w:t xml:space="preserve"> at the centre</w:t>
      </w:r>
    </w:p>
    <w:p w:rsidR="002F504F" w:rsidRDefault="002F504F" w:rsidP="00531E24">
      <w:pPr>
        <w:pStyle w:val="Standard"/>
        <w:rPr>
          <w:rFonts w:ascii="Maiandra GD" w:hAnsi="Maiandra GD"/>
        </w:rPr>
      </w:pPr>
    </w:p>
    <w:p w:rsidR="002F504F" w:rsidRDefault="002F504F" w:rsidP="00531E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Lara </w:t>
      </w:r>
      <w:r w:rsidR="002844B9">
        <w:rPr>
          <w:rFonts w:ascii="Maiandra GD" w:hAnsi="Maiandra GD"/>
        </w:rPr>
        <w:t xml:space="preserve">has put in new bid for the hospital car project </w:t>
      </w:r>
      <w:del w:id="1" w:author="Becky Dacre" w:date="2020-11-16T12:54:00Z">
        <w:r w:rsidR="002844B9" w:rsidDel="00D07A36">
          <w:rPr>
            <w:rFonts w:ascii="Maiandra GD" w:hAnsi="Maiandra GD"/>
          </w:rPr>
          <w:delText>She has included</w:delText>
        </w:r>
        <w:r w:rsidDel="00D07A36">
          <w:rPr>
            <w:rFonts w:ascii="Maiandra GD" w:hAnsi="Maiandra GD"/>
          </w:rPr>
          <w:delText xml:space="preserve"> £6 day for office £20 phone £20 stationery.</w:delText>
        </w:r>
      </w:del>
      <w:ins w:id="2" w:author="Becky Dacre" w:date="2020-11-16T12:54:00Z">
        <w:r w:rsidR="00D07A36">
          <w:rPr>
            <w:rFonts w:ascii="Maiandra GD" w:hAnsi="Maiandra GD"/>
          </w:rPr>
          <w:t>remove?</w:t>
        </w:r>
      </w:ins>
      <w:r>
        <w:rPr>
          <w:rFonts w:ascii="Maiandra GD" w:hAnsi="Maiandra GD"/>
        </w:rPr>
        <w:t xml:space="preserve"> </w:t>
      </w:r>
      <w:proofErr w:type="gramStart"/>
      <w:r w:rsidR="002844B9">
        <w:rPr>
          <w:rFonts w:ascii="Maiandra GD" w:hAnsi="Maiandra GD"/>
        </w:rPr>
        <w:t>Could</w:t>
      </w:r>
      <w:proofErr w:type="gramEnd"/>
      <w:r w:rsidR="002844B9">
        <w:rPr>
          <w:rFonts w:ascii="Maiandra GD" w:hAnsi="Maiandra GD"/>
        </w:rPr>
        <w:t xml:space="preserve"> the car be used to bring </w:t>
      </w:r>
      <w:r>
        <w:rPr>
          <w:rFonts w:ascii="Maiandra GD" w:hAnsi="Maiandra GD"/>
        </w:rPr>
        <w:t>lunch club</w:t>
      </w:r>
      <w:r w:rsidR="002844B9">
        <w:rPr>
          <w:rFonts w:ascii="Maiandra GD" w:hAnsi="Maiandra GD"/>
        </w:rPr>
        <w:t>bers?</w:t>
      </w:r>
      <w:r>
        <w:rPr>
          <w:rFonts w:ascii="Maiandra GD" w:hAnsi="Maiandra GD"/>
        </w:rPr>
        <w:t xml:space="preserve"> – Lara to check with funders</w:t>
      </w:r>
      <w:r w:rsidR="00663A62">
        <w:rPr>
          <w:rFonts w:ascii="Maiandra GD" w:hAnsi="Maiandra GD"/>
        </w:rPr>
        <w:t>. Bo doing first aid training (</w:t>
      </w:r>
      <w:r>
        <w:rPr>
          <w:rFonts w:ascii="Maiandra GD" w:hAnsi="Maiandra GD"/>
        </w:rPr>
        <w:t xml:space="preserve">and </w:t>
      </w:r>
      <w:proofErr w:type="spellStart"/>
      <w:r>
        <w:rPr>
          <w:rFonts w:ascii="Maiandra GD" w:hAnsi="Maiandra GD"/>
        </w:rPr>
        <w:t>defib</w:t>
      </w:r>
      <w:proofErr w:type="spellEnd"/>
      <w:r>
        <w:rPr>
          <w:rFonts w:ascii="Maiandra GD" w:hAnsi="Maiandra GD"/>
        </w:rPr>
        <w:t xml:space="preserve"> training for all). </w:t>
      </w:r>
    </w:p>
    <w:p w:rsidR="002F504F" w:rsidRDefault="002F504F" w:rsidP="00531E24">
      <w:pPr>
        <w:pStyle w:val="Standard"/>
        <w:rPr>
          <w:rFonts w:ascii="Maiandra GD" w:hAnsi="Maiandra GD"/>
        </w:rPr>
      </w:pPr>
    </w:p>
    <w:p w:rsidR="002F504F" w:rsidRPr="00880F66" w:rsidRDefault="002F504F" w:rsidP="00531E2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9.30pm</w:t>
      </w:r>
    </w:p>
    <w:sectPr w:rsidR="002F504F" w:rsidRPr="00880F66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1" w:rsidRDefault="00665AA1">
      <w:pPr>
        <w:spacing w:after="0" w:line="240" w:lineRule="auto"/>
      </w:pPr>
      <w:r>
        <w:separator/>
      </w:r>
    </w:p>
  </w:endnote>
  <w:endnote w:type="continuationSeparator" w:id="0">
    <w:p w:rsidR="00665AA1" w:rsidRDefault="0066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1" w:rsidRDefault="00665A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5AA1" w:rsidRDefault="0066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5B3A"/>
    <w:multiLevelType w:val="hybridMultilevel"/>
    <w:tmpl w:val="2578E1E4"/>
    <w:lvl w:ilvl="0" w:tplc="EA9053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2E73"/>
    <w:rsid w:val="000242C5"/>
    <w:rsid w:val="000268EF"/>
    <w:rsid w:val="000309AF"/>
    <w:rsid w:val="00030A2B"/>
    <w:rsid w:val="00030F94"/>
    <w:rsid w:val="00031CF1"/>
    <w:rsid w:val="000329E1"/>
    <w:rsid w:val="0003371D"/>
    <w:rsid w:val="00033A25"/>
    <w:rsid w:val="00033C27"/>
    <w:rsid w:val="00034634"/>
    <w:rsid w:val="00036CB6"/>
    <w:rsid w:val="0004225A"/>
    <w:rsid w:val="00045370"/>
    <w:rsid w:val="00046DFC"/>
    <w:rsid w:val="00052468"/>
    <w:rsid w:val="000529AE"/>
    <w:rsid w:val="00054298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87723"/>
    <w:rsid w:val="000923D7"/>
    <w:rsid w:val="000929E3"/>
    <w:rsid w:val="00092B38"/>
    <w:rsid w:val="0009534E"/>
    <w:rsid w:val="000A4F1F"/>
    <w:rsid w:val="000A586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3ADA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202D"/>
    <w:rsid w:val="00127D13"/>
    <w:rsid w:val="00133F04"/>
    <w:rsid w:val="00134136"/>
    <w:rsid w:val="00134730"/>
    <w:rsid w:val="00140F00"/>
    <w:rsid w:val="00143F95"/>
    <w:rsid w:val="00144D42"/>
    <w:rsid w:val="00145A9D"/>
    <w:rsid w:val="00145DC3"/>
    <w:rsid w:val="001465D7"/>
    <w:rsid w:val="00150E05"/>
    <w:rsid w:val="00155EC1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84BA2"/>
    <w:rsid w:val="00191B14"/>
    <w:rsid w:val="00191CED"/>
    <w:rsid w:val="0019315B"/>
    <w:rsid w:val="001A1304"/>
    <w:rsid w:val="001A4858"/>
    <w:rsid w:val="001B3EBD"/>
    <w:rsid w:val="001B6980"/>
    <w:rsid w:val="001B6DEB"/>
    <w:rsid w:val="001C053A"/>
    <w:rsid w:val="001C1B07"/>
    <w:rsid w:val="001C3039"/>
    <w:rsid w:val="001C3422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7FBC"/>
    <w:rsid w:val="0023247C"/>
    <w:rsid w:val="002348DD"/>
    <w:rsid w:val="00236AB6"/>
    <w:rsid w:val="00237610"/>
    <w:rsid w:val="00243D53"/>
    <w:rsid w:val="002469EF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5D3"/>
    <w:rsid w:val="00281794"/>
    <w:rsid w:val="002840A5"/>
    <w:rsid w:val="002844B9"/>
    <w:rsid w:val="002855BD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C3793"/>
    <w:rsid w:val="002D09D3"/>
    <w:rsid w:val="002D43B8"/>
    <w:rsid w:val="002D6408"/>
    <w:rsid w:val="002E11BF"/>
    <w:rsid w:val="002E3A81"/>
    <w:rsid w:val="002E4969"/>
    <w:rsid w:val="002E598F"/>
    <w:rsid w:val="002E5A0C"/>
    <w:rsid w:val="002E5DC3"/>
    <w:rsid w:val="002F05D9"/>
    <w:rsid w:val="002F373B"/>
    <w:rsid w:val="002F3944"/>
    <w:rsid w:val="002F3AB9"/>
    <w:rsid w:val="002F46DB"/>
    <w:rsid w:val="002F504F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4F98"/>
    <w:rsid w:val="00327A4B"/>
    <w:rsid w:val="00327C1A"/>
    <w:rsid w:val="00331DDD"/>
    <w:rsid w:val="00332157"/>
    <w:rsid w:val="0033369A"/>
    <w:rsid w:val="0033399E"/>
    <w:rsid w:val="003359DF"/>
    <w:rsid w:val="00335D7C"/>
    <w:rsid w:val="0033713F"/>
    <w:rsid w:val="00337767"/>
    <w:rsid w:val="00340345"/>
    <w:rsid w:val="00341613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67E6C"/>
    <w:rsid w:val="00371F11"/>
    <w:rsid w:val="00372FA7"/>
    <w:rsid w:val="003774B8"/>
    <w:rsid w:val="00380C33"/>
    <w:rsid w:val="0038408B"/>
    <w:rsid w:val="0039168B"/>
    <w:rsid w:val="00391BCC"/>
    <w:rsid w:val="00394BAF"/>
    <w:rsid w:val="003A132A"/>
    <w:rsid w:val="003A1D4B"/>
    <w:rsid w:val="003A293D"/>
    <w:rsid w:val="003A7610"/>
    <w:rsid w:val="003A7B07"/>
    <w:rsid w:val="003B078D"/>
    <w:rsid w:val="003B2450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6C74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9D0"/>
    <w:rsid w:val="00440CF7"/>
    <w:rsid w:val="00446C6A"/>
    <w:rsid w:val="004505F7"/>
    <w:rsid w:val="0045149E"/>
    <w:rsid w:val="00451DAB"/>
    <w:rsid w:val="00453EAB"/>
    <w:rsid w:val="00453FB0"/>
    <w:rsid w:val="004551EA"/>
    <w:rsid w:val="004552BE"/>
    <w:rsid w:val="004553C6"/>
    <w:rsid w:val="00460CD1"/>
    <w:rsid w:val="0046424A"/>
    <w:rsid w:val="004671A2"/>
    <w:rsid w:val="00470354"/>
    <w:rsid w:val="004717AF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29A2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5C64"/>
    <w:rsid w:val="00506E7D"/>
    <w:rsid w:val="00507AD1"/>
    <w:rsid w:val="0051123B"/>
    <w:rsid w:val="005131BB"/>
    <w:rsid w:val="00514F0D"/>
    <w:rsid w:val="00515262"/>
    <w:rsid w:val="00515398"/>
    <w:rsid w:val="0052042F"/>
    <w:rsid w:val="00522B9A"/>
    <w:rsid w:val="00522FE3"/>
    <w:rsid w:val="0052314D"/>
    <w:rsid w:val="005240F4"/>
    <w:rsid w:val="00524FAD"/>
    <w:rsid w:val="005306F8"/>
    <w:rsid w:val="005317A8"/>
    <w:rsid w:val="00531E24"/>
    <w:rsid w:val="005331AD"/>
    <w:rsid w:val="00533A24"/>
    <w:rsid w:val="00534280"/>
    <w:rsid w:val="005347B8"/>
    <w:rsid w:val="00534D60"/>
    <w:rsid w:val="005363B6"/>
    <w:rsid w:val="00536562"/>
    <w:rsid w:val="0054001B"/>
    <w:rsid w:val="00540576"/>
    <w:rsid w:val="00541C44"/>
    <w:rsid w:val="00542EE6"/>
    <w:rsid w:val="0054483D"/>
    <w:rsid w:val="00545001"/>
    <w:rsid w:val="005464F0"/>
    <w:rsid w:val="0055089A"/>
    <w:rsid w:val="00551CBF"/>
    <w:rsid w:val="00554DC2"/>
    <w:rsid w:val="00560AF4"/>
    <w:rsid w:val="00560E8B"/>
    <w:rsid w:val="00562C5E"/>
    <w:rsid w:val="0056403E"/>
    <w:rsid w:val="0056418C"/>
    <w:rsid w:val="0058025F"/>
    <w:rsid w:val="005834D1"/>
    <w:rsid w:val="00590239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473"/>
    <w:rsid w:val="005D2B74"/>
    <w:rsid w:val="005D3290"/>
    <w:rsid w:val="005E2BF0"/>
    <w:rsid w:val="005E3437"/>
    <w:rsid w:val="005E3BA9"/>
    <w:rsid w:val="005E5F79"/>
    <w:rsid w:val="005E7E92"/>
    <w:rsid w:val="005F0876"/>
    <w:rsid w:val="005F0CA8"/>
    <w:rsid w:val="005F0F23"/>
    <w:rsid w:val="005F232E"/>
    <w:rsid w:val="005F450E"/>
    <w:rsid w:val="005F4F1E"/>
    <w:rsid w:val="005F5F5B"/>
    <w:rsid w:val="005F728E"/>
    <w:rsid w:val="0060101D"/>
    <w:rsid w:val="00602AD4"/>
    <w:rsid w:val="00603A40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1507"/>
    <w:rsid w:val="00663A62"/>
    <w:rsid w:val="00665645"/>
    <w:rsid w:val="00665AA1"/>
    <w:rsid w:val="00672662"/>
    <w:rsid w:val="00672C9F"/>
    <w:rsid w:val="0067348B"/>
    <w:rsid w:val="0067348E"/>
    <w:rsid w:val="00677988"/>
    <w:rsid w:val="00680515"/>
    <w:rsid w:val="00680908"/>
    <w:rsid w:val="00692CCB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B6275"/>
    <w:rsid w:val="006C25AD"/>
    <w:rsid w:val="006C3357"/>
    <w:rsid w:val="006D6EF1"/>
    <w:rsid w:val="006D7733"/>
    <w:rsid w:val="006D7873"/>
    <w:rsid w:val="006E123D"/>
    <w:rsid w:val="006E24BF"/>
    <w:rsid w:val="006E3D5C"/>
    <w:rsid w:val="006E4A4A"/>
    <w:rsid w:val="006F11F4"/>
    <w:rsid w:val="006F19DF"/>
    <w:rsid w:val="006F2C23"/>
    <w:rsid w:val="006F3069"/>
    <w:rsid w:val="00702060"/>
    <w:rsid w:val="00712D93"/>
    <w:rsid w:val="0071404E"/>
    <w:rsid w:val="00715172"/>
    <w:rsid w:val="00715D78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6316"/>
    <w:rsid w:val="00736993"/>
    <w:rsid w:val="00737638"/>
    <w:rsid w:val="00737A0F"/>
    <w:rsid w:val="0074203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79BE"/>
    <w:rsid w:val="007C1A7E"/>
    <w:rsid w:val="007C54A9"/>
    <w:rsid w:val="007C65FF"/>
    <w:rsid w:val="007C7626"/>
    <w:rsid w:val="007D4320"/>
    <w:rsid w:val="007D7470"/>
    <w:rsid w:val="007D75A9"/>
    <w:rsid w:val="007E0EEA"/>
    <w:rsid w:val="007E1D09"/>
    <w:rsid w:val="007E2299"/>
    <w:rsid w:val="007E3AFD"/>
    <w:rsid w:val="007F189D"/>
    <w:rsid w:val="007F1EB9"/>
    <w:rsid w:val="007F37D0"/>
    <w:rsid w:val="007F628A"/>
    <w:rsid w:val="007F707C"/>
    <w:rsid w:val="00800290"/>
    <w:rsid w:val="008006F0"/>
    <w:rsid w:val="00804B75"/>
    <w:rsid w:val="00811A5C"/>
    <w:rsid w:val="00811D3D"/>
    <w:rsid w:val="0081491E"/>
    <w:rsid w:val="00821584"/>
    <w:rsid w:val="008261DA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8D2"/>
    <w:rsid w:val="00873A3C"/>
    <w:rsid w:val="00880F66"/>
    <w:rsid w:val="00881B38"/>
    <w:rsid w:val="0088304C"/>
    <w:rsid w:val="008867D9"/>
    <w:rsid w:val="00896565"/>
    <w:rsid w:val="0089658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E78DA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55A8"/>
    <w:rsid w:val="00957F83"/>
    <w:rsid w:val="00960C4D"/>
    <w:rsid w:val="0096375E"/>
    <w:rsid w:val="0096530A"/>
    <w:rsid w:val="0096561F"/>
    <w:rsid w:val="009668AD"/>
    <w:rsid w:val="0097597C"/>
    <w:rsid w:val="0097777D"/>
    <w:rsid w:val="009806D3"/>
    <w:rsid w:val="0098736F"/>
    <w:rsid w:val="009900B8"/>
    <w:rsid w:val="00991523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0F4B"/>
    <w:rsid w:val="009D2DF1"/>
    <w:rsid w:val="009D2F2A"/>
    <w:rsid w:val="009D3819"/>
    <w:rsid w:val="009D6871"/>
    <w:rsid w:val="009E3DF5"/>
    <w:rsid w:val="009E6813"/>
    <w:rsid w:val="009F060B"/>
    <w:rsid w:val="00A02A45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088D"/>
    <w:rsid w:val="00A3266E"/>
    <w:rsid w:val="00A32F94"/>
    <w:rsid w:val="00A33229"/>
    <w:rsid w:val="00A3450D"/>
    <w:rsid w:val="00A34897"/>
    <w:rsid w:val="00A370F2"/>
    <w:rsid w:val="00A37525"/>
    <w:rsid w:val="00A405E7"/>
    <w:rsid w:val="00A4064D"/>
    <w:rsid w:val="00A4158F"/>
    <w:rsid w:val="00A44E23"/>
    <w:rsid w:val="00A44E49"/>
    <w:rsid w:val="00A4538A"/>
    <w:rsid w:val="00A51CFB"/>
    <w:rsid w:val="00A51EB3"/>
    <w:rsid w:val="00A52964"/>
    <w:rsid w:val="00A5327A"/>
    <w:rsid w:val="00A53B8D"/>
    <w:rsid w:val="00A53FE2"/>
    <w:rsid w:val="00A55C30"/>
    <w:rsid w:val="00A56B83"/>
    <w:rsid w:val="00A571A4"/>
    <w:rsid w:val="00A64355"/>
    <w:rsid w:val="00A6522D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1CC5"/>
    <w:rsid w:val="00A83338"/>
    <w:rsid w:val="00A83C9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D2F04"/>
    <w:rsid w:val="00AD5EF4"/>
    <w:rsid w:val="00AE089B"/>
    <w:rsid w:val="00AE759E"/>
    <w:rsid w:val="00AF3020"/>
    <w:rsid w:val="00AF5ABF"/>
    <w:rsid w:val="00AF644B"/>
    <w:rsid w:val="00AF69C3"/>
    <w:rsid w:val="00AF6C72"/>
    <w:rsid w:val="00AF7D17"/>
    <w:rsid w:val="00B02E91"/>
    <w:rsid w:val="00B03E59"/>
    <w:rsid w:val="00B04082"/>
    <w:rsid w:val="00B06D7C"/>
    <w:rsid w:val="00B1008A"/>
    <w:rsid w:val="00B108B9"/>
    <w:rsid w:val="00B10EAC"/>
    <w:rsid w:val="00B114C8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31416"/>
    <w:rsid w:val="00B320DD"/>
    <w:rsid w:val="00B3226C"/>
    <w:rsid w:val="00B339C6"/>
    <w:rsid w:val="00B40910"/>
    <w:rsid w:val="00B41A29"/>
    <w:rsid w:val="00B42C34"/>
    <w:rsid w:val="00B42C77"/>
    <w:rsid w:val="00B452DC"/>
    <w:rsid w:val="00B50E3C"/>
    <w:rsid w:val="00B50ED5"/>
    <w:rsid w:val="00B537AC"/>
    <w:rsid w:val="00B56A38"/>
    <w:rsid w:val="00B64571"/>
    <w:rsid w:val="00B64E05"/>
    <w:rsid w:val="00B674F2"/>
    <w:rsid w:val="00B67BBF"/>
    <w:rsid w:val="00B700D1"/>
    <w:rsid w:val="00B712D1"/>
    <w:rsid w:val="00B73825"/>
    <w:rsid w:val="00B80CBA"/>
    <w:rsid w:val="00B824FD"/>
    <w:rsid w:val="00B82586"/>
    <w:rsid w:val="00B84DB8"/>
    <w:rsid w:val="00B8550B"/>
    <w:rsid w:val="00B85EAE"/>
    <w:rsid w:val="00B86BCA"/>
    <w:rsid w:val="00B907A6"/>
    <w:rsid w:val="00B91795"/>
    <w:rsid w:val="00B93EE8"/>
    <w:rsid w:val="00B974BF"/>
    <w:rsid w:val="00BA215A"/>
    <w:rsid w:val="00BA30EF"/>
    <w:rsid w:val="00BB74DE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2C8"/>
    <w:rsid w:val="00C15B24"/>
    <w:rsid w:val="00C24287"/>
    <w:rsid w:val="00C268F3"/>
    <w:rsid w:val="00C315F2"/>
    <w:rsid w:val="00C31E44"/>
    <w:rsid w:val="00C33839"/>
    <w:rsid w:val="00C3435F"/>
    <w:rsid w:val="00C349EF"/>
    <w:rsid w:val="00C35FB2"/>
    <w:rsid w:val="00C4213E"/>
    <w:rsid w:val="00C42F96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0332"/>
    <w:rsid w:val="00C6111A"/>
    <w:rsid w:val="00C622FD"/>
    <w:rsid w:val="00C63145"/>
    <w:rsid w:val="00C6508B"/>
    <w:rsid w:val="00C70559"/>
    <w:rsid w:val="00C72C93"/>
    <w:rsid w:val="00C74277"/>
    <w:rsid w:val="00C76F4A"/>
    <w:rsid w:val="00C80EAF"/>
    <w:rsid w:val="00C82332"/>
    <w:rsid w:val="00C82772"/>
    <w:rsid w:val="00C86103"/>
    <w:rsid w:val="00C875E0"/>
    <w:rsid w:val="00C91281"/>
    <w:rsid w:val="00C93932"/>
    <w:rsid w:val="00C9443C"/>
    <w:rsid w:val="00C960A8"/>
    <w:rsid w:val="00C97122"/>
    <w:rsid w:val="00CA1A5C"/>
    <w:rsid w:val="00CA7549"/>
    <w:rsid w:val="00CB08AE"/>
    <w:rsid w:val="00CB1F7A"/>
    <w:rsid w:val="00CB36E5"/>
    <w:rsid w:val="00CB425A"/>
    <w:rsid w:val="00CB4BD4"/>
    <w:rsid w:val="00CB4D57"/>
    <w:rsid w:val="00CB6EB0"/>
    <w:rsid w:val="00CB7C98"/>
    <w:rsid w:val="00CC0071"/>
    <w:rsid w:val="00CC18CD"/>
    <w:rsid w:val="00CC2BA5"/>
    <w:rsid w:val="00CC4D18"/>
    <w:rsid w:val="00CC654D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07A36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365D5"/>
    <w:rsid w:val="00D402BE"/>
    <w:rsid w:val="00D40761"/>
    <w:rsid w:val="00D42394"/>
    <w:rsid w:val="00D43F3B"/>
    <w:rsid w:val="00D463C5"/>
    <w:rsid w:val="00D46583"/>
    <w:rsid w:val="00D468FB"/>
    <w:rsid w:val="00D479B0"/>
    <w:rsid w:val="00D5363B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AA9"/>
    <w:rsid w:val="00D85AB8"/>
    <w:rsid w:val="00D874DD"/>
    <w:rsid w:val="00D95299"/>
    <w:rsid w:val="00D9570D"/>
    <w:rsid w:val="00D959D2"/>
    <w:rsid w:val="00D96337"/>
    <w:rsid w:val="00DA1B75"/>
    <w:rsid w:val="00DA1FA0"/>
    <w:rsid w:val="00DB36D6"/>
    <w:rsid w:val="00DB439F"/>
    <w:rsid w:val="00DB7415"/>
    <w:rsid w:val="00DC0398"/>
    <w:rsid w:val="00DC1600"/>
    <w:rsid w:val="00DC23E4"/>
    <w:rsid w:val="00DC6A3F"/>
    <w:rsid w:val="00DC7348"/>
    <w:rsid w:val="00DD1DC0"/>
    <w:rsid w:val="00DD250D"/>
    <w:rsid w:val="00DD2C84"/>
    <w:rsid w:val="00DD6DBB"/>
    <w:rsid w:val="00DD749B"/>
    <w:rsid w:val="00DE60C8"/>
    <w:rsid w:val="00DE746E"/>
    <w:rsid w:val="00DE7D88"/>
    <w:rsid w:val="00DF0CCC"/>
    <w:rsid w:val="00DF36DC"/>
    <w:rsid w:val="00DF43D2"/>
    <w:rsid w:val="00E00782"/>
    <w:rsid w:val="00E01301"/>
    <w:rsid w:val="00E07578"/>
    <w:rsid w:val="00E10442"/>
    <w:rsid w:val="00E115BD"/>
    <w:rsid w:val="00E1167F"/>
    <w:rsid w:val="00E1348A"/>
    <w:rsid w:val="00E13A1B"/>
    <w:rsid w:val="00E13DFE"/>
    <w:rsid w:val="00E1480B"/>
    <w:rsid w:val="00E1486B"/>
    <w:rsid w:val="00E156D4"/>
    <w:rsid w:val="00E17402"/>
    <w:rsid w:val="00E22625"/>
    <w:rsid w:val="00E226F6"/>
    <w:rsid w:val="00E2351A"/>
    <w:rsid w:val="00E25184"/>
    <w:rsid w:val="00E26959"/>
    <w:rsid w:val="00E2787E"/>
    <w:rsid w:val="00E3079A"/>
    <w:rsid w:val="00E318A0"/>
    <w:rsid w:val="00E32345"/>
    <w:rsid w:val="00E35082"/>
    <w:rsid w:val="00E37146"/>
    <w:rsid w:val="00E37657"/>
    <w:rsid w:val="00E419E4"/>
    <w:rsid w:val="00E420FB"/>
    <w:rsid w:val="00E47306"/>
    <w:rsid w:val="00E50132"/>
    <w:rsid w:val="00E5040B"/>
    <w:rsid w:val="00E51231"/>
    <w:rsid w:val="00E56B24"/>
    <w:rsid w:val="00E56BA3"/>
    <w:rsid w:val="00E65910"/>
    <w:rsid w:val="00E664D7"/>
    <w:rsid w:val="00E7295D"/>
    <w:rsid w:val="00E72A8F"/>
    <w:rsid w:val="00E74917"/>
    <w:rsid w:val="00E8009A"/>
    <w:rsid w:val="00E81735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5899"/>
    <w:rsid w:val="00EC79F9"/>
    <w:rsid w:val="00ED24C5"/>
    <w:rsid w:val="00ED25E7"/>
    <w:rsid w:val="00ED2791"/>
    <w:rsid w:val="00ED3EF8"/>
    <w:rsid w:val="00ED522E"/>
    <w:rsid w:val="00ED642E"/>
    <w:rsid w:val="00ED6AF3"/>
    <w:rsid w:val="00EE1DC5"/>
    <w:rsid w:val="00EE3B8B"/>
    <w:rsid w:val="00EF0698"/>
    <w:rsid w:val="00EF3448"/>
    <w:rsid w:val="00EF61D1"/>
    <w:rsid w:val="00EF6638"/>
    <w:rsid w:val="00EF6E55"/>
    <w:rsid w:val="00F001F0"/>
    <w:rsid w:val="00F009A6"/>
    <w:rsid w:val="00F038DD"/>
    <w:rsid w:val="00F0438D"/>
    <w:rsid w:val="00F04955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1A2"/>
    <w:rsid w:val="00F536A0"/>
    <w:rsid w:val="00F54AF5"/>
    <w:rsid w:val="00F54DA3"/>
    <w:rsid w:val="00F5685D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10D"/>
    <w:rsid w:val="00F96FA1"/>
    <w:rsid w:val="00F975D1"/>
    <w:rsid w:val="00FA1723"/>
    <w:rsid w:val="00FA3605"/>
    <w:rsid w:val="00FA5552"/>
    <w:rsid w:val="00FA5834"/>
    <w:rsid w:val="00FA5AC0"/>
    <w:rsid w:val="00FA7788"/>
    <w:rsid w:val="00FA7C9F"/>
    <w:rsid w:val="00FB18A7"/>
    <w:rsid w:val="00FB2ABA"/>
    <w:rsid w:val="00FB31A5"/>
    <w:rsid w:val="00FB3614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2C11-D938-4CF8-A15A-BADB74A7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2019-09-18T20:23:00Z</cp:lastPrinted>
  <dcterms:created xsi:type="dcterms:W3CDTF">2020-11-16T12:55:00Z</dcterms:created>
  <dcterms:modified xsi:type="dcterms:W3CDTF">2020-11-16T12:55:00Z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